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D9" w:rsidRDefault="00541708" w:rsidP="005929D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10B11C6F" wp14:editId="74B1DD3D">
                <wp:simplePos x="0" y="0"/>
                <wp:positionH relativeFrom="column">
                  <wp:posOffset>1722849</wp:posOffset>
                </wp:positionH>
                <wp:positionV relativeFrom="paragraph">
                  <wp:posOffset>-790356</wp:posOffset>
                </wp:positionV>
                <wp:extent cx="4317167" cy="1214203"/>
                <wp:effectExtent l="0" t="0" r="7620" b="5080"/>
                <wp:wrapNone/>
                <wp:docPr id="2219" name="Rectángulo 2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7167" cy="12142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3328" id="Rectángulo 2219" o:spid="_x0000_s1026" style="position:absolute;margin-left:135.65pt;margin-top:-62.25pt;width:339.95pt;height:95.6pt;z-index:25232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" fillcolor="white [3212]" stroked="f" strokeweight="2pt"/>
            </w:pict>
          </mc:Fallback>
        </mc:AlternateContent>
      </w:r>
    </w:p>
    <w:p w:rsidR="00A62EE0" w:rsidRDefault="00A62EE0" w:rsidP="005929D8"/>
    <w:p w:rsidR="00A62EE0" w:rsidRDefault="00A62EE0" w:rsidP="005929D8"/>
    <w:p w:rsidR="00A62EE0" w:rsidRDefault="00A62EE0" w:rsidP="00AD7CFE">
      <w:pPr>
        <w:tabs>
          <w:tab w:val="left" w:pos="7380"/>
        </w:tabs>
      </w:pPr>
    </w:p>
    <w:p w:rsidR="00A62EE0" w:rsidRDefault="00A62EE0" w:rsidP="005929D8"/>
    <w:p w:rsidR="00A62EE0" w:rsidRDefault="00A62EE0" w:rsidP="005929D8"/>
    <w:p w:rsidR="00A62EE0" w:rsidRDefault="00A62EE0" w:rsidP="005929D8"/>
    <w:p w:rsidR="00A62EE0" w:rsidRDefault="00A62EE0" w:rsidP="001916F9">
      <w:pPr>
        <w:jc w:val="center"/>
      </w:pPr>
    </w:p>
    <w:p w:rsidR="00A62EE0" w:rsidRPr="00D14E32" w:rsidRDefault="00153C44" w:rsidP="00DE2596">
      <w:pPr>
        <w:tabs>
          <w:tab w:val="left" w:pos="1842"/>
          <w:tab w:val="center" w:pos="4702"/>
        </w:tabs>
        <w:jc w:val="center"/>
        <w:rPr>
          <w:rFonts w:ascii="Arial" w:hAnsi="Arial" w:cs="Arial"/>
          <w:b/>
          <w:sz w:val="56"/>
          <w:szCs w:val="56"/>
        </w:rPr>
      </w:pPr>
      <w:r w:rsidRPr="00D14E32">
        <w:rPr>
          <w:rFonts w:ascii="Arial" w:hAnsi="Arial" w:cs="Arial"/>
          <w:b/>
          <w:sz w:val="56"/>
          <w:szCs w:val="56"/>
        </w:rPr>
        <w:t>DIRECCIÓN GENERAL</w:t>
      </w:r>
      <w:r w:rsidR="00DE2596" w:rsidRPr="00D14E32">
        <w:rPr>
          <w:rFonts w:ascii="Arial" w:hAnsi="Arial" w:cs="Arial"/>
          <w:b/>
          <w:sz w:val="56"/>
          <w:szCs w:val="56"/>
        </w:rPr>
        <w:t xml:space="preserve"> DE IGUALDAD DE DERECHOS Y PARIDAD DE GÉNERO</w:t>
      </w:r>
    </w:p>
    <w:p w:rsidR="00A62EE0" w:rsidRDefault="00A62EE0" w:rsidP="00C54878">
      <w:pPr>
        <w:tabs>
          <w:tab w:val="left" w:pos="7393"/>
        </w:tabs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ab/>
      </w:r>
    </w:p>
    <w:p w:rsidR="008930DF" w:rsidRDefault="008930DF" w:rsidP="00C54878">
      <w:pPr>
        <w:tabs>
          <w:tab w:val="left" w:pos="7393"/>
        </w:tabs>
        <w:rPr>
          <w:rFonts w:ascii="Arial" w:hAnsi="Arial" w:cs="Arial"/>
          <w:b/>
          <w:sz w:val="56"/>
          <w:szCs w:val="56"/>
        </w:rPr>
      </w:pPr>
    </w:p>
    <w:p w:rsidR="00EC6EAC" w:rsidRDefault="008930DF" w:rsidP="00EC6EAC">
      <w:pPr>
        <w:spacing w:line="276" w:lineRule="auto"/>
        <w:jc w:val="center"/>
        <w:rPr>
          <w:rFonts w:ascii="Arial" w:hAnsi="Arial" w:cs="Arial"/>
          <w:b/>
          <w:color w:val="00863D"/>
          <w:sz w:val="48"/>
          <w:szCs w:val="48"/>
        </w:rPr>
      </w:pPr>
      <w:r>
        <w:rPr>
          <w:rFonts w:ascii="Arial" w:hAnsi="Arial" w:cs="Arial"/>
          <w:b/>
          <w:color w:val="00863D"/>
          <w:sz w:val="48"/>
          <w:szCs w:val="48"/>
        </w:rPr>
        <w:t xml:space="preserve">Manual de </w:t>
      </w:r>
      <w:r w:rsidR="00CC3991">
        <w:rPr>
          <w:rFonts w:ascii="Arial" w:hAnsi="Arial" w:cs="Arial"/>
          <w:b/>
          <w:color w:val="00863D"/>
          <w:sz w:val="48"/>
          <w:szCs w:val="48"/>
        </w:rPr>
        <w:t>p</w:t>
      </w:r>
      <w:r>
        <w:rPr>
          <w:rFonts w:ascii="Arial" w:hAnsi="Arial" w:cs="Arial"/>
          <w:b/>
          <w:color w:val="00863D"/>
          <w:sz w:val="48"/>
          <w:szCs w:val="48"/>
        </w:rPr>
        <w:t>rocedimientos</w:t>
      </w:r>
      <w:r w:rsidR="00402469">
        <w:rPr>
          <w:rFonts w:ascii="Arial" w:hAnsi="Arial" w:cs="Arial"/>
          <w:b/>
          <w:color w:val="00863D"/>
          <w:sz w:val="48"/>
          <w:szCs w:val="48"/>
        </w:rPr>
        <w:t xml:space="preserve"> </w:t>
      </w:r>
      <w:r w:rsidR="00A21FB1">
        <w:rPr>
          <w:rFonts w:ascii="Arial" w:hAnsi="Arial" w:cs="Arial"/>
          <w:b/>
          <w:color w:val="00863D"/>
          <w:sz w:val="48"/>
          <w:szCs w:val="48"/>
        </w:rPr>
        <w:t>de la Dirección General de Igualdad de Derechos y Paridad de Género</w:t>
      </w:r>
    </w:p>
    <w:p w:rsidR="00A62EE0" w:rsidRDefault="00A62EE0"/>
    <w:p w:rsidR="00A62EE0" w:rsidRPr="003D1A3A" w:rsidRDefault="00060BA2" w:rsidP="003D1A3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CF165B3" wp14:editId="66816C89">
                <wp:simplePos x="0" y="0"/>
                <wp:positionH relativeFrom="column">
                  <wp:posOffset>2246807</wp:posOffset>
                </wp:positionH>
                <wp:positionV relativeFrom="paragraph">
                  <wp:posOffset>3385584</wp:posOffset>
                </wp:positionV>
                <wp:extent cx="1594884" cy="297711"/>
                <wp:effectExtent l="0" t="0" r="5715" b="762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4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AAF2B" id="Rectángulo 5" o:spid="_x0000_s1026" style="position:absolute;margin-left:176.9pt;margin-top:266.6pt;width:125.6pt;height:23.45pt;z-index:25233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" fillcolor="white [3212]" stroked="f" strokeweight="2pt"/>
            </w:pict>
          </mc:Fallback>
        </mc:AlternateContent>
      </w:r>
    </w:p>
    <w:p w:rsidR="00E31DE7" w:rsidRDefault="00E31DE7" w:rsidP="006829EF">
      <w:pPr>
        <w:ind w:right="34"/>
        <w:rPr>
          <w:rFonts w:ascii="Arial" w:hAnsi="Arial" w:cs="Arial"/>
          <w:color w:val="00863D"/>
          <w:sz w:val="72"/>
          <w:szCs w:val="72"/>
        </w:rPr>
        <w:sectPr w:rsidR="00E31DE7" w:rsidSect="00EA15A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Start w:val="3"/>
          </w:footnotePr>
          <w:pgSz w:w="12240" w:h="15840"/>
          <w:pgMar w:top="1764" w:right="1418" w:bottom="851" w:left="1418" w:header="284" w:footer="266" w:gutter="0"/>
          <w:cols w:space="708"/>
          <w:titlePg/>
          <w:docGrid w:linePitch="326"/>
        </w:sectPr>
      </w:pPr>
    </w:p>
    <w:p w:rsidR="00A62EE0" w:rsidRPr="00F127FA" w:rsidRDefault="00B60C8A" w:rsidP="00E31DE7">
      <w:pPr>
        <w:rPr>
          <w:rFonts w:ascii="Arial" w:hAnsi="Arial" w:cs="Arial"/>
          <w:color w:val="00863D"/>
          <w:sz w:val="72"/>
          <w:szCs w:val="72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2030976" behindDoc="1" locked="0" layoutInCell="1" allowOverlap="1" wp14:anchorId="473CAA77" wp14:editId="0E2DBBE2">
            <wp:simplePos x="0" y="0"/>
            <wp:positionH relativeFrom="margin">
              <wp:align>left</wp:align>
            </wp:positionH>
            <wp:positionV relativeFrom="paragraph">
              <wp:posOffset>7675</wp:posOffset>
            </wp:positionV>
            <wp:extent cx="955040" cy="764540"/>
            <wp:effectExtent l="0" t="0" r="0" b="0"/>
            <wp:wrapTopAndBottom/>
            <wp:docPr id="8" name="Imagen 2" descr="http://intranet/identidad/logo_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ntranet/identidad/logo_simbol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EE0">
        <w:rPr>
          <w:rFonts w:ascii="Arial" w:hAnsi="Arial" w:cs="Arial"/>
          <w:color w:val="00863D"/>
          <w:sz w:val="72"/>
          <w:szCs w:val="72"/>
        </w:rPr>
        <w:t xml:space="preserve">                                </w:t>
      </w:r>
      <w:r w:rsidR="00A62EE0" w:rsidRPr="00F127FA">
        <w:rPr>
          <w:rFonts w:ascii="Arial" w:hAnsi="Arial" w:cs="Arial"/>
          <w:color w:val="00863D"/>
          <w:sz w:val="72"/>
          <w:szCs w:val="72"/>
        </w:rPr>
        <w:t xml:space="preserve"> ÍNDICE</w:t>
      </w:r>
    </w:p>
    <w:p w:rsidR="00A62EE0" w:rsidRPr="009E1A6B" w:rsidRDefault="00A62EE0" w:rsidP="009E1A6B">
      <w:pPr>
        <w:ind w:right="34"/>
        <w:rPr>
          <w:rFonts w:ascii="Arial" w:hAnsi="Arial" w:cs="Arial"/>
          <w:b/>
          <w:color w:val="00863D"/>
        </w:rPr>
      </w:pPr>
      <w:r w:rsidRPr="009E1A6B">
        <w:rPr>
          <w:rFonts w:ascii="Arial" w:hAnsi="Arial" w:cs="Arial"/>
          <w:b/>
          <w:color w:val="00863D"/>
        </w:rPr>
        <w:t>______________________________________________________________________</w:t>
      </w:r>
    </w:p>
    <w:p w:rsidR="009D0022" w:rsidRPr="00B52C99" w:rsidRDefault="009D0022" w:rsidP="00D532B9">
      <w:pPr>
        <w:tabs>
          <w:tab w:val="left" w:leader="hyphen" w:pos="6784"/>
        </w:tabs>
        <w:ind w:left="142"/>
        <w:rPr>
          <w:rFonts w:ascii="Arial" w:hAnsi="Arial" w:cs="Arial"/>
          <w:bCs/>
          <w:noProof/>
          <w:color w:val="000000"/>
          <w:sz w:val="10"/>
          <w:szCs w:val="10"/>
        </w:rPr>
      </w:pPr>
    </w:p>
    <w:tbl>
      <w:tblPr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755"/>
        <w:gridCol w:w="567"/>
      </w:tblGrid>
      <w:tr w:rsidR="00E14487" w:rsidRPr="00CF4437" w:rsidTr="00B373FC">
        <w:trPr>
          <w:trHeight w:val="397"/>
        </w:trPr>
        <w:tc>
          <w:tcPr>
            <w:tcW w:w="8755" w:type="dxa"/>
            <w:vAlign w:val="center"/>
          </w:tcPr>
          <w:p w:rsidR="00E14487" w:rsidRPr="00CF4437" w:rsidRDefault="00E14487" w:rsidP="008172F7">
            <w:pPr>
              <w:tabs>
                <w:tab w:val="left" w:leader="hyphen" w:pos="6784"/>
              </w:tabs>
              <w:spacing w:line="360" w:lineRule="auto"/>
              <w:jc w:val="both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Presentación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………………………………………………</w:t>
            </w:r>
            <w:r w:rsidR="00B52C99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..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…………………………</w:t>
            </w:r>
            <w:r w:rsidR="00B52C99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..</w:t>
            </w:r>
          </w:p>
        </w:tc>
        <w:tc>
          <w:tcPr>
            <w:tcW w:w="567" w:type="dxa"/>
            <w:vAlign w:val="center"/>
          </w:tcPr>
          <w:p w:rsidR="001F4E19" w:rsidRPr="00CF4437" w:rsidRDefault="004F6CDB" w:rsidP="008172F7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2</w:t>
            </w:r>
          </w:p>
        </w:tc>
      </w:tr>
      <w:tr w:rsidR="00E14487" w:rsidRPr="00CF4437" w:rsidTr="00B373FC">
        <w:trPr>
          <w:trHeight w:val="397"/>
        </w:trPr>
        <w:tc>
          <w:tcPr>
            <w:tcW w:w="8755" w:type="dxa"/>
            <w:vAlign w:val="center"/>
          </w:tcPr>
          <w:p w:rsidR="00E14487" w:rsidRPr="00CF4437" w:rsidRDefault="00E14487" w:rsidP="008172F7">
            <w:pPr>
              <w:tabs>
                <w:tab w:val="left" w:leader="hyphen" w:pos="6784"/>
              </w:tabs>
              <w:spacing w:line="360" w:lineRule="auto"/>
              <w:jc w:val="both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Objetivo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………………………………………………………</w:t>
            </w:r>
            <w:r w:rsidR="00B52C99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..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</w:t>
            </w:r>
            <w:r w:rsidR="00F50ACA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</w:t>
            </w:r>
            <w:r w:rsidR="00B52C99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..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67" w:type="dxa"/>
            <w:vAlign w:val="center"/>
          </w:tcPr>
          <w:p w:rsidR="00463495" w:rsidRPr="00CF4437" w:rsidRDefault="00463495" w:rsidP="008172F7">
            <w:pPr>
              <w:tabs>
                <w:tab w:val="left" w:leader="hyphen" w:pos="6784"/>
              </w:tabs>
              <w:spacing w:line="360" w:lineRule="auto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 </w:t>
            </w:r>
            <w:r w:rsidR="004F6CDB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3</w:t>
            </w:r>
          </w:p>
        </w:tc>
      </w:tr>
      <w:tr w:rsidR="00E14487" w:rsidRPr="00CF4437" w:rsidTr="00B373FC">
        <w:trPr>
          <w:trHeight w:val="397"/>
        </w:trPr>
        <w:tc>
          <w:tcPr>
            <w:tcW w:w="8755" w:type="dxa"/>
            <w:vAlign w:val="center"/>
          </w:tcPr>
          <w:p w:rsidR="00E14487" w:rsidRPr="00CF4437" w:rsidRDefault="00463495" w:rsidP="008172F7">
            <w:pPr>
              <w:tabs>
                <w:tab w:val="left" w:leader="hyphen" w:pos="6784"/>
              </w:tabs>
              <w:spacing w:line="360" w:lineRule="auto"/>
              <w:jc w:val="both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Marco j</w:t>
            </w:r>
            <w:r w:rsidR="00E14487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urídico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</w:t>
            </w:r>
            <w:r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</w:t>
            </w:r>
            <w:r w:rsidR="00B52C99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.......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</w:t>
            </w:r>
            <w:r w:rsidR="00B52C99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..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</w:t>
            </w:r>
          </w:p>
        </w:tc>
        <w:tc>
          <w:tcPr>
            <w:tcW w:w="567" w:type="dxa"/>
            <w:vAlign w:val="center"/>
          </w:tcPr>
          <w:p w:rsidR="001F4E19" w:rsidRPr="00CF4437" w:rsidRDefault="004F6CDB" w:rsidP="008172F7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4</w:t>
            </w:r>
          </w:p>
        </w:tc>
      </w:tr>
      <w:tr w:rsidR="00E14487" w:rsidRPr="00CF4437" w:rsidTr="00B373FC">
        <w:trPr>
          <w:trHeight w:val="397"/>
        </w:trPr>
        <w:tc>
          <w:tcPr>
            <w:tcW w:w="8755" w:type="dxa"/>
            <w:vAlign w:val="center"/>
          </w:tcPr>
          <w:p w:rsidR="00E14487" w:rsidRPr="00CF4437" w:rsidRDefault="00E14487" w:rsidP="008172F7">
            <w:pPr>
              <w:tabs>
                <w:tab w:val="left" w:leader="hyphen" w:pos="6784"/>
              </w:tabs>
              <w:spacing w:line="360" w:lineRule="auto"/>
              <w:jc w:val="both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Glosario</w:t>
            </w:r>
            <w:r w:rsidR="00B52C99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…………………………………………………………………..</w:t>
            </w:r>
            <w:r w:rsidR="009D0022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….…………</w:t>
            </w:r>
            <w:r w:rsidR="00B52C99" w:rsidRPr="00CF4437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..</w:t>
            </w:r>
          </w:p>
        </w:tc>
        <w:tc>
          <w:tcPr>
            <w:tcW w:w="567" w:type="dxa"/>
            <w:vAlign w:val="center"/>
          </w:tcPr>
          <w:p w:rsidR="001F4E19" w:rsidRPr="00CF4437" w:rsidRDefault="004F6CDB" w:rsidP="008172F7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5</w:t>
            </w:r>
          </w:p>
        </w:tc>
      </w:tr>
      <w:tr w:rsidR="00E14487" w:rsidRPr="00CF4437" w:rsidTr="00B373FC">
        <w:trPr>
          <w:trHeight w:val="397"/>
        </w:trPr>
        <w:tc>
          <w:tcPr>
            <w:tcW w:w="8755" w:type="dxa"/>
            <w:vAlign w:val="center"/>
          </w:tcPr>
          <w:p w:rsidR="00E14487" w:rsidRPr="00CF4437" w:rsidRDefault="00E14487" w:rsidP="008172F7">
            <w:pPr>
              <w:tabs>
                <w:tab w:val="left" w:leader="hyphen" w:pos="6784"/>
              </w:tabs>
              <w:spacing w:line="360" w:lineRule="auto"/>
              <w:jc w:val="both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 w:rsidRPr="00CF4437">
              <w:rPr>
                <w:rFonts w:ascii="Arial" w:hAnsi="Arial" w:cs="Arial"/>
                <w:bCs/>
                <w:noProof/>
                <w:sz w:val="22"/>
                <w:szCs w:val="22"/>
              </w:rPr>
              <w:t>Descripción de procedimiento</w:t>
            </w:r>
            <w:r w:rsidR="00591A11" w:rsidRPr="00CF4437">
              <w:rPr>
                <w:rFonts w:ascii="Arial" w:hAnsi="Arial" w:cs="Arial"/>
                <w:bCs/>
                <w:noProof/>
                <w:sz w:val="22"/>
                <w:szCs w:val="22"/>
              </w:rPr>
              <w:t>s</w:t>
            </w:r>
            <w:r w:rsidR="00B52C99" w:rsidRPr="00CF4437">
              <w:rPr>
                <w:rFonts w:ascii="Arial" w:hAnsi="Arial" w:cs="Arial"/>
                <w:bCs/>
                <w:noProof/>
                <w:sz w:val="22"/>
                <w:szCs w:val="22"/>
              </w:rPr>
              <w:t>…………………………………………..…………...</w:t>
            </w:r>
          </w:p>
        </w:tc>
        <w:tc>
          <w:tcPr>
            <w:tcW w:w="567" w:type="dxa"/>
            <w:vAlign w:val="center"/>
          </w:tcPr>
          <w:p w:rsidR="001F4E19" w:rsidRPr="00CF4437" w:rsidRDefault="00C5159F" w:rsidP="008172F7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6</w:t>
            </w:r>
          </w:p>
        </w:tc>
      </w:tr>
      <w:tr w:rsidR="006C5859" w:rsidRPr="00CF4437" w:rsidTr="00EE4403">
        <w:trPr>
          <w:trHeight w:val="397"/>
        </w:trPr>
        <w:tc>
          <w:tcPr>
            <w:tcW w:w="8755" w:type="dxa"/>
            <w:shd w:val="clear" w:color="auto" w:fill="auto"/>
          </w:tcPr>
          <w:p w:rsidR="006C5859" w:rsidRDefault="006C5859" w:rsidP="008172F7">
            <w:pPr>
              <w:pStyle w:val="Prrafode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</w:pPr>
            <w:r w:rsidRPr="007E42FE"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>Elaboración anual del Programa de Igualdad de Derechos y Paridad de Género</w:t>
            </w:r>
            <w:r w:rsidR="00F127FA" w:rsidRPr="007E42FE"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>.</w:t>
            </w:r>
            <w:r w:rsidR="00146CA3"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....................</w:t>
            </w:r>
            <w:r w:rsidR="00146CA3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.....</w:t>
            </w:r>
            <w:r w:rsidR="00146CA3"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.......................................................................</w:t>
            </w:r>
          </w:p>
          <w:p w:rsidR="00146CA3" w:rsidRPr="00CF4437" w:rsidRDefault="00146CA3" w:rsidP="00146CA3">
            <w:pPr>
              <w:pStyle w:val="Prrafodelista"/>
              <w:spacing w:line="360" w:lineRule="auto"/>
              <w:ind w:left="107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>Diagrama de flujo</w:t>
            </w:r>
            <w:r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 xml:space="preserve">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CA3" w:rsidRDefault="00146CA3" w:rsidP="008172F7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:rsidR="006C5859" w:rsidRDefault="00C5159F" w:rsidP="008172F7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6</w:t>
            </w:r>
          </w:p>
          <w:p w:rsidR="00146CA3" w:rsidRPr="00CF4437" w:rsidRDefault="00146CA3" w:rsidP="008172F7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12</w:t>
            </w:r>
          </w:p>
        </w:tc>
      </w:tr>
      <w:tr w:rsidR="006C5859" w:rsidRPr="00CF4437" w:rsidTr="00EE4403">
        <w:trPr>
          <w:trHeight w:val="397"/>
        </w:trPr>
        <w:tc>
          <w:tcPr>
            <w:tcW w:w="8755" w:type="dxa"/>
            <w:shd w:val="clear" w:color="auto" w:fill="auto"/>
          </w:tcPr>
          <w:p w:rsidR="00CF4437" w:rsidRDefault="001E76C0" w:rsidP="00621AE7">
            <w:pPr>
              <w:pStyle w:val="Prrafodelist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</w:pPr>
            <w:r w:rsidRPr="001E76C0"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 xml:space="preserve">Informe del ejercicio del gasto del Programa </w:t>
            </w:r>
            <w:r w:rsidR="00621AE7"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 xml:space="preserve">de </w:t>
            </w:r>
            <w:r w:rsidR="00061618"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>I</w:t>
            </w:r>
            <w:r w:rsidRPr="001E76C0"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>gualdad</w:t>
            </w:r>
            <w:r w:rsidR="00061618"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 xml:space="preserve"> de Derechos y Paridad de Género</w:t>
            </w:r>
            <w:r w:rsidR="004F6CDB"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>.</w:t>
            </w:r>
            <w:r w:rsidR="00146CA3"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.....................................................</w:t>
            </w:r>
            <w:r w:rsidR="00146CA3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.....</w:t>
            </w:r>
            <w:r w:rsidR="00146CA3"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....................</w:t>
            </w:r>
          </w:p>
          <w:p w:rsidR="00146CA3" w:rsidRPr="008172F7" w:rsidRDefault="00146CA3" w:rsidP="00146CA3">
            <w:pPr>
              <w:pStyle w:val="Prrafodelista"/>
              <w:spacing w:line="360" w:lineRule="auto"/>
              <w:ind w:left="1070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s-ES"/>
              </w:rPr>
              <w:t>Diagrama de flujo</w:t>
            </w:r>
            <w:r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CA3" w:rsidRDefault="00146CA3" w:rsidP="00277796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:rsidR="006C5859" w:rsidRDefault="004F6CDB" w:rsidP="00277796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1</w:t>
            </w:r>
            <w:r w:rsidR="00146CA3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6</w:t>
            </w:r>
          </w:p>
          <w:p w:rsidR="00146CA3" w:rsidRPr="00CF4437" w:rsidRDefault="00146CA3" w:rsidP="00277796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18</w:t>
            </w:r>
          </w:p>
        </w:tc>
      </w:tr>
      <w:tr w:rsidR="009D0022" w:rsidRPr="00CF4437" w:rsidTr="00EE4403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9D0022" w:rsidRPr="00CF4437" w:rsidRDefault="004D29DC" w:rsidP="008172F7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noProof/>
                <w:color w:val="00863D"/>
                <w:sz w:val="22"/>
                <w:szCs w:val="22"/>
                <w:lang w:eastAsia="es-MX"/>
              </w:rPr>
            </w:pPr>
            <w:r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Anexo</w:t>
            </w:r>
            <w:r w:rsidR="00EE4403"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 xml:space="preserve"> 1.- </w:t>
            </w:r>
            <w:r w:rsidR="0089227A" w:rsidRPr="00CF4437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Formato de presentación de propuesta </w:t>
            </w:r>
            <w:r w:rsidR="004F6CDB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para  </w:t>
            </w:r>
            <w:r w:rsidR="0007107D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la </w:t>
            </w:r>
            <w:r w:rsidR="004F6CDB">
              <w:rPr>
                <w:rFonts w:ascii="Arial" w:hAnsi="Arial" w:cs="Arial"/>
                <w:bCs/>
                <w:noProof/>
                <w:sz w:val="22"/>
                <w:szCs w:val="22"/>
              </w:rPr>
              <w:t>confor</w:t>
            </w:r>
            <w:r w:rsidR="0007107D">
              <w:rPr>
                <w:rFonts w:ascii="Arial" w:hAnsi="Arial" w:cs="Arial"/>
                <w:bCs/>
                <w:noProof/>
                <w:sz w:val="22"/>
                <w:szCs w:val="22"/>
              </w:rPr>
              <w:t>mación del Programa de igualdad.</w:t>
            </w:r>
            <w:r w:rsidR="00146CA3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…………………………………</w:t>
            </w:r>
            <w:r w:rsidR="004F6CDB" w:rsidRPr="00CF443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………………………</w:t>
            </w:r>
            <w:r w:rsidR="004F6CDB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CA3" w:rsidRDefault="00146CA3" w:rsidP="00146CA3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  <w:p w:rsidR="001F4E19" w:rsidRPr="00CF4437" w:rsidRDefault="0007107D" w:rsidP="00146CA3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2</w:t>
            </w:r>
            <w:r w:rsidR="00146CA3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0</w:t>
            </w:r>
          </w:p>
        </w:tc>
      </w:tr>
      <w:tr w:rsidR="009D0022" w:rsidRPr="00CF4437" w:rsidTr="00EE4403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9D0022" w:rsidRPr="00CF4437" w:rsidRDefault="00EE4403" w:rsidP="008172F7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</w:pPr>
            <w:r w:rsidRPr="00CF4437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Anexo 2.- </w:t>
            </w:r>
            <w:r w:rsidR="0089227A" w:rsidRPr="00CF4437">
              <w:rPr>
                <w:rFonts w:ascii="Arial" w:hAnsi="Arial" w:cs="Arial"/>
                <w:bCs/>
                <w:noProof/>
                <w:sz w:val="22"/>
                <w:szCs w:val="22"/>
              </w:rPr>
              <w:t>Elaboración de presupuesto para la conformación de</w:t>
            </w:r>
            <w:r w:rsidR="004F6CDB">
              <w:rPr>
                <w:rFonts w:ascii="Arial" w:hAnsi="Arial" w:cs="Arial"/>
                <w:bCs/>
                <w:noProof/>
                <w:sz w:val="22"/>
                <w:szCs w:val="22"/>
              </w:rPr>
              <w:t>l</w:t>
            </w:r>
            <w:r w:rsidR="0089227A" w:rsidRPr="00CF4437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 </w:t>
            </w:r>
            <w:r w:rsidR="00CF4437">
              <w:rPr>
                <w:rFonts w:ascii="Arial" w:hAnsi="Arial" w:cs="Arial"/>
                <w:bCs/>
                <w:noProof/>
                <w:sz w:val="22"/>
                <w:szCs w:val="22"/>
              </w:rPr>
              <w:t xml:space="preserve">Programa </w:t>
            </w:r>
            <w:r w:rsidR="004F6CDB">
              <w:rPr>
                <w:rFonts w:ascii="Arial" w:hAnsi="Arial" w:cs="Arial"/>
                <w:bCs/>
                <w:noProof/>
                <w:sz w:val="22"/>
                <w:szCs w:val="22"/>
              </w:rPr>
              <w:t>de igualdad</w:t>
            </w:r>
            <w:r w:rsidRPr="00CF4437">
              <w:rPr>
                <w:rFonts w:ascii="Arial" w:hAnsi="Arial" w:cs="Arial"/>
                <w:bCs/>
                <w:noProof/>
                <w:sz w:val="22"/>
                <w:szCs w:val="22"/>
              </w:rPr>
              <w:t>....……</w:t>
            </w:r>
            <w:r w:rsidR="004F6CDB" w:rsidRPr="00CF4437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 xml:space="preserve"> 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022" w:rsidRPr="00CF4437" w:rsidRDefault="004F6CDB" w:rsidP="00277796">
            <w:pPr>
              <w:tabs>
                <w:tab w:val="left" w:pos="231"/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2</w:t>
            </w:r>
            <w:r w:rsidR="000F0C0A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3</w:t>
            </w:r>
          </w:p>
        </w:tc>
      </w:tr>
      <w:tr w:rsidR="00146CA3" w:rsidRPr="00CF4437" w:rsidTr="00384B73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146CA3" w:rsidRPr="00CF4437" w:rsidRDefault="00146CA3" w:rsidP="00384B73">
            <w:pPr>
              <w:tabs>
                <w:tab w:val="left" w:leader="hyphen" w:pos="6784"/>
              </w:tabs>
              <w:spacing w:line="360" w:lineRule="auto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</w:pPr>
            <w:r w:rsidRPr="00CF4437">
              <w:rPr>
                <w:rFonts w:ascii="Arial" w:hAnsi="Arial" w:cs="Arial"/>
                <w:bCs/>
                <w:noProof/>
                <w:sz w:val="22"/>
                <w:szCs w:val="22"/>
                <w:lang w:val="pt-BR"/>
              </w:rPr>
              <w:t>Transitorios.............................................................................................................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CA3" w:rsidRPr="00CF4437" w:rsidRDefault="000F0C0A" w:rsidP="00384B73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26</w:t>
            </w:r>
          </w:p>
        </w:tc>
      </w:tr>
      <w:tr w:rsidR="0089227A" w:rsidRPr="00CF4437" w:rsidTr="00DA19F4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89227A" w:rsidRPr="00C5159F" w:rsidRDefault="0089227A" w:rsidP="0089227A">
            <w:pPr>
              <w:tabs>
                <w:tab w:val="left" w:leader="hyphen" w:pos="6784"/>
              </w:tabs>
              <w:spacing w:line="360" w:lineRule="auto"/>
              <w:jc w:val="both"/>
              <w:rPr>
                <w:rFonts w:ascii="Arial" w:hAnsi="Arial" w:cs="Arial"/>
                <w:bCs/>
                <w:noProof/>
                <w:color w:val="943634" w:themeColor="accent2" w:themeShade="BF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27A" w:rsidRPr="00C5159F" w:rsidRDefault="0089227A" w:rsidP="0089227A">
            <w:pPr>
              <w:tabs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943634" w:themeColor="accent2" w:themeShade="BF"/>
                <w:sz w:val="22"/>
                <w:szCs w:val="22"/>
              </w:rPr>
            </w:pPr>
          </w:p>
        </w:tc>
      </w:tr>
      <w:tr w:rsidR="0089227A" w:rsidRPr="00CF4437" w:rsidTr="00DA19F4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89227A" w:rsidRPr="00C5159F" w:rsidRDefault="0089227A" w:rsidP="005D6820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color w:val="943634" w:themeColor="accent2" w:themeShade="BF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27A" w:rsidRPr="00C5159F" w:rsidRDefault="0089227A" w:rsidP="00DA19F4">
            <w:pPr>
              <w:tabs>
                <w:tab w:val="left" w:pos="231"/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943634" w:themeColor="accent2" w:themeShade="BF"/>
                <w:sz w:val="22"/>
                <w:szCs w:val="22"/>
              </w:rPr>
            </w:pPr>
          </w:p>
        </w:tc>
      </w:tr>
      <w:tr w:rsidR="0089227A" w:rsidRPr="00CF4437" w:rsidTr="00DA19F4">
        <w:trPr>
          <w:trHeight w:val="397"/>
        </w:trPr>
        <w:tc>
          <w:tcPr>
            <w:tcW w:w="8755" w:type="dxa"/>
            <w:shd w:val="clear" w:color="auto" w:fill="auto"/>
            <w:vAlign w:val="center"/>
          </w:tcPr>
          <w:p w:rsidR="0089227A" w:rsidRPr="00CF4437" w:rsidRDefault="0089227A" w:rsidP="0089227A">
            <w:pPr>
              <w:rPr>
                <w:rFonts w:ascii="Arial" w:hAnsi="Arial" w:cs="Arial"/>
                <w:sz w:val="22"/>
                <w:szCs w:val="22"/>
              </w:rPr>
            </w:pPr>
          </w:p>
          <w:p w:rsidR="0089227A" w:rsidRPr="00CF4437" w:rsidRDefault="0089227A" w:rsidP="0089227A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227A" w:rsidRPr="00CF4437" w:rsidRDefault="0089227A" w:rsidP="00DA19F4">
            <w:pPr>
              <w:tabs>
                <w:tab w:val="left" w:pos="231"/>
                <w:tab w:val="left" w:leader="hyphen" w:pos="6784"/>
              </w:tabs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B60C8A" w:rsidRDefault="00B60C8A">
      <w:pPr>
        <w:sectPr w:rsidR="00B60C8A" w:rsidSect="002C084F">
          <w:headerReference w:type="default" r:id="rId13"/>
          <w:footerReference w:type="default" r:id="rId14"/>
          <w:footnotePr>
            <w:numStart w:val="3"/>
          </w:footnotePr>
          <w:pgSz w:w="12240" w:h="15840"/>
          <w:pgMar w:top="851" w:right="1418" w:bottom="851" w:left="1418" w:header="284" w:footer="266" w:gutter="0"/>
          <w:pgNumType w:start="1"/>
          <w:cols w:space="708"/>
        </w:sectPr>
      </w:pPr>
    </w:p>
    <w:p w:rsidR="00D14E32" w:rsidRPr="00D14E32" w:rsidRDefault="00D14E32" w:rsidP="00D14E32">
      <w:pPr>
        <w:tabs>
          <w:tab w:val="left" w:pos="902"/>
        </w:tabs>
      </w:pPr>
    </w:p>
    <w:p w:rsidR="00541708" w:rsidRDefault="00541708" w:rsidP="004B0DAB">
      <w:pPr>
        <w:rPr>
          <w:rFonts w:ascii="Arial" w:hAnsi="Arial" w:cs="Arial"/>
          <w:b/>
          <w:noProof/>
          <w:color w:val="00863D"/>
          <w:lang w:eastAsia="es-MX"/>
        </w:rPr>
      </w:pPr>
    </w:p>
    <w:p w:rsidR="00A62EE0" w:rsidRPr="007832E8" w:rsidRDefault="00A62EE0" w:rsidP="004B0DAB">
      <w:pPr>
        <w:rPr>
          <w:rFonts w:ascii="Arial" w:hAnsi="Arial" w:cs="Arial"/>
          <w:b/>
          <w:noProof/>
          <w:color w:val="00863D"/>
          <w:lang w:eastAsia="es-MX"/>
        </w:rPr>
      </w:pPr>
      <w:r w:rsidRPr="007832E8">
        <w:rPr>
          <w:rFonts w:ascii="Arial" w:hAnsi="Arial" w:cs="Arial"/>
          <w:b/>
          <w:noProof/>
          <w:color w:val="00863D"/>
          <w:lang w:eastAsia="es-MX"/>
        </w:rPr>
        <w:t>PRESENTACIÓN</w:t>
      </w:r>
      <w:r>
        <w:rPr>
          <w:rFonts w:ascii="Arial" w:hAnsi="Arial" w:cs="Arial"/>
          <w:b/>
          <w:noProof/>
          <w:color w:val="00863D"/>
          <w:lang w:eastAsia="es-MX"/>
        </w:rPr>
        <w:t>________________________________________________________</w:t>
      </w:r>
      <w:r w:rsidRPr="007832E8">
        <w:rPr>
          <w:rFonts w:ascii="Arial" w:hAnsi="Arial" w:cs="Arial"/>
          <w:b/>
          <w:noProof/>
          <w:color w:val="00863D"/>
          <w:lang w:eastAsia="es-MX"/>
        </w:rPr>
        <w:t xml:space="preserve"> </w:t>
      </w:r>
    </w:p>
    <w:p w:rsidR="009A3AD5" w:rsidRDefault="009A3AD5" w:rsidP="009A3AD5">
      <w:pPr>
        <w:pStyle w:val="Encabezado"/>
        <w:tabs>
          <w:tab w:val="clear" w:pos="4252"/>
          <w:tab w:val="clear" w:pos="8504"/>
        </w:tabs>
        <w:spacing w:line="360" w:lineRule="auto"/>
        <w:ind w:left="142" w:right="190"/>
        <w:jc w:val="both"/>
        <w:rPr>
          <w:rFonts w:ascii="Arial" w:hAnsi="Arial" w:cs="Arial"/>
        </w:rPr>
      </w:pPr>
    </w:p>
    <w:p w:rsidR="00136B6A" w:rsidRPr="004B3478" w:rsidRDefault="00136B6A" w:rsidP="00D6020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</w:t>
      </w:r>
      <w:r w:rsidR="0092112A">
        <w:rPr>
          <w:rFonts w:ascii="Arial" w:hAnsi="Arial" w:cs="Arial"/>
          <w:color w:val="000000"/>
        </w:rPr>
        <w:t>el presente instrumento</w:t>
      </w:r>
      <w:r>
        <w:rPr>
          <w:rFonts w:ascii="Arial" w:hAnsi="Arial" w:cs="Arial"/>
          <w:color w:val="000000"/>
        </w:rPr>
        <w:t xml:space="preserve"> se realizará la descripción y regulación de los siguientes </w:t>
      </w:r>
      <w:r w:rsidRPr="004B3478">
        <w:rPr>
          <w:rFonts w:ascii="Arial" w:hAnsi="Arial" w:cs="Arial"/>
          <w:color w:val="000000"/>
        </w:rPr>
        <w:t xml:space="preserve">procedimientos: </w:t>
      </w:r>
    </w:p>
    <w:p w:rsidR="00136B6A" w:rsidRPr="00627394" w:rsidRDefault="00136B6A" w:rsidP="00D6020E">
      <w:pPr>
        <w:pStyle w:val="Prrafodelista"/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  <w:r w:rsidRPr="004B3478">
        <w:rPr>
          <w:rFonts w:ascii="Arial" w:hAnsi="Arial" w:cs="Arial"/>
          <w:noProof/>
          <w:color w:val="000000"/>
          <w:lang w:val="es-ES"/>
        </w:rPr>
        <w:t xml:space="preserve">A. Elaboración anual del </w:t>
      </w:r>
      <w:r w:rsidR="00A32C1E">
        <w:rPr>
          <w:rFonts w:ascii="Arial" w:hAnsi="Arial" w:cs="Arial"/>
          <w:color w:val="000000"/>
        </w:rPr>
        <w:t>Programa de Igualdad de Derechos y Paridad de Género</w:t>
      </w:r>
      <w:r w:rsidR="00040CAB" w:rsidRPr="006D383A">
        <w:rPr>
          <w:rFonts w:ascii="Arial" w:hAnsi="Arial" w:cs="Arial"/>
          <w:color w:val="000000"/>
        </w:rPr>
        <w:t>.</w:t>
      </w:r>
      <w:r w:rsidR="00040CAB" w:rsidRPr="00027F26">
        <w:rPr>
          <w:rFonts w:ascii="Arial" w:hAnsi="Arial" w:cs="Arial"/>
          <w:color w:val="000000"/>
        </w:rPr>
        <w:t xml:space="preserve"> </w:t>
      </w:r>
      <w:r w:rsidR="0092112A">
        <w:rPr>
          <w:rFonts w:ascii="Arial" w:hAnsi="Arial" w:cs="Arial"/>
          <w:color w:val="000000"/>
        </w:rPr>
        <w:t>En el que se describen</w:t>
      </w:r>
      <w:r w:rsidR="0092112A" w:rsidRPr="00027F26">
        <w:rPr>
          <w:rFonts w:ascii="Arial" w:hAnsi="Arial" w:cs="Arial"/>
          <w:color w:val="000000"/>
        </w:rPr>
        <w:t xml:space="preserve"> </w:t>
      </w:r>
      <w:r w:rsidR="0092112A">
        <w:rPr>
          <w:rFonts w:ascii="Arial" w:hAnsi="Arial" w:cs="Arial"/>
          <w:color w:val="000000"/>
        </w:rPr>
        <w:t>las</w:t>
      </w:r>
      <w:r w:rsidR="0092112A" w:rsidRPr="00027F26">
        <w:rPr>
          <w:rFonts w:ascii="Arial" w:hAnsi="Arial" w:cs="Arial"/>
          <w:color w:val="000000"/>
        </w:rPr>
        <w:t xml:space="preserve"> </w:t>
      </w:r>
      <w:r w:rsidR="00CB20D6" w:rsidRPr="00027F26">
        <w:rPr>
          <w:rFonts w:ascii="Arial" w:hAnsi="Arial" w:cs="Arial"/>
          <w:color w:val="000000"/>
        </w:rPr>
        <w:t>actividades necesarias</w:t>
      </w:r>
      <w:r w:rsidR="00040CAB" w:rsidRPr="00027F26">
        <w:rPr>
          <w:rFonts w:ascii="Arial" w:hAnsi="Arial" w:cs="Arial"/>
          <w:color w:val="000000"/>
        </w:rPr>
        <w:t xml:space="preserve"> para </w:t>
      </w:r>
      <w:r w:rsidR="00CB20D6" w:rsidRPr="00027F26">
        <w:rPr>
          <w:rFonts w:ascii="Arial" w:hAnsi="Arial" w:cs="Arial"/>
          <w:color w:val="000000"/>
        </w:rPr>
        <w:t>concretar la</w:t>
      </w:r>
      <w:r w:rsidR="00040CAB" w:rsidRPr="00027F26">
        <w:rPr>
          <w:rFonts w:ascii="Arial" w:hAnsi="Arial" w:cs="Arial"/>
          <w:color w:val="000000"/>
        </w:rPr>
        <w:t xml:space="preserve"> programación de </w:t>
      </w:r>
      <w:r w:rsidR="00CB20D6" w:rsidRPr="00027F26">
        <w:rPr>
          <w:rFonts w:ascii="Arial" w:hAnsi="Arial" w:cs="Arial"/>
          <w:color w:val="000000"/>
        </w:rPr>
        <w:t>las líneas estratégicas</w:t>
      </w:r>
      <w:r w:rsidR="00040CAB" w:rsidRPr="00027F26">
        <w:rPr>
          <w:rFonts w:ascii="Arial" w:hAnsi="Arial" w:cs="Arial"/>
          <w:color w:val="000000"/>
        </w:rPr>
        <w:t xml:space="preserve"> que </w:t>
      </w:r>
      <w:r w:rsidR="00064782">
        <w:rPr>
          <w:rFonts w:ascii="Arial" w:hAnsi="Arial" w:cs="Arial"/>
          <w:color w:val="000000"/>
        </w:rPr>
        <w:t>conforman</w:t>
      </w:r>
      <w:r w:rsidR="00040CAB" w:rsidRPr="00027F26">
        <w:rPr>
          <w:rFonts w:ascii="Arial" w:hAnsi="Arial" w:cs="Arial"/>
          <w:color w:val="000000"/>
        </w:rPr>
        <w:t xml:space="preserve"> el </w:t>
      </w:r>
      <w:r w:rsidR="00CF4437">
        <w:rPr>
          <w:rFonts w:ascii="Arial" w:hAnsi="Arial" w:cs="Arial"/>
          <w:color w:val="000000"/>
        </w:rPr>
        <w:t xml:space="preserve">Programa </w:t>
      </w:r>
      <w:r w:rsidR="004A6C43">
        <w:rPr>
          <w:rFonts w:ascii="Arial" w:hAnsi="Arial" w:cs="Arial"/>
          <w:color w:val="000000"/>
        </w:rPr>
        <w:t>de igualdad</w:t>
      </w:r>
      <w:r w:rsidR="00064782">
        <w:rPr>
          <w:rFonts w:ascii="Arial" w:hAnsi="Arial" w:cs="Arial"/>
          <w:color w:val="000000"/>
        </w:rPr>
        <w:t xml:space="preserve"> </w:t>
      </w:r>
      <w:r w:rsidR="00027F26" w:rsidRPr="00027F26">
        <w:rPr>
          <w:rFonts w:ascii="Arial" w:hAnsi="Arial" w:cs="Arial"/>
          <w:color w:val="000000"/>
        </w:rPr>
        <w:t xml:space="preserve">de la </w:t>
      </w:r>
      <w:r w:rsidR="00F30A04">
        <w:rPr>
          <w:rFonts w:ascii="Arial" w:eastAsia="Arial" w:hAnsi="Arial"/>
          <w:color w:val="000000" w:themeColor="text1"/>
        </w:rPr>
        <w:t>Dirección General</w:t>
      </w:r>
      <w:r w:rsidR="00C778DC" w:rsidRPr="00CB0725">
        <w:rPr>
          <w:rFonts w:ascii="Arial" w:eastAsia="Arial" w:hAnsi="Arial"/>
          <w:color w:val="000000" w:themeColor="text1"/>
        </w:rPr>
        <w:t xml:space="preserve"> de Igualdad de Derechos y Paridad de </w:t>
      </w:r>
      <w:r w:rsidR="00CB0725" w:rsidRPr="00CB0725">
        <w:rPr>
          <w:rFonts w:ascii="Arial" w:eastAsia="Arial" w:hAnsi="Arial"/>
          <w:color w:val="000000" w:themeColor="text1"/>
        </w:rPr>
        <w:t>Género</w:t>
      </w:r>
      <w:r w:rsidR="00CB0725" w:rsidRPr="00CB0725">
        <w:rPr>
          <w:rFonts w:ascii="Arial" w:hAnsi="Arial" w:cs="Arial"/>
          <w:color w:val="000000" w:themeColor="text1"/>
        </w:rPr>
        <w:t>,</w:t>
      </w:r>
      <w:r w:rsidR="00040CAB" w:rsidRPr="00CB0725">
        <w:rPr>
          <w:rFonts w:ascii="Arial" w:hAnsi="Arial" w:cs="Arial"/>
          <w:color w:val="000000" w:themeColor="text1"/>
        </w:rPr>
        <w:t xml:space="preserve"> incluy</w:t>
      </w:r>
      <w:r w:rsidR="00027F26" w:rsidRPr="00CB0725">
        <w:rPr>
          <w:rFonts w:ascii="Arial" w:hAnsi="Arial" w:cs="Arial"/>
          <w:color w:val="000000" w:themeColor="text1"/>
        </w:rPr>
        <w:t>endo asignación d</w:t>
      </w:r>
      <w:r w:rsidR="00027F26" w:rsidRPr="00027F26">
        <w:rPr>
          <w:rFonts w:ascii="Arial" w:hAnsi="Arial" w:cs="Arial"/>
          <w:color w:val="000000"/>
        </w:rPr>
        <w:t>e recursos</w:t>
      </w:r>
      <w:r w:rsidR="00F24203">
        <w:rPr>
          <w:rFonts w:ascii="Arial" w:hAnsi="Arial" w:cs="Arial"/>
          <w:color w:val="000000"/>
        </w:rPr>
        <w:t xml:space="preserve"> correspondiente</w:t>
      </w:r>
      <w:r w:rsidR="00AD6E37" w:rsidRPr="00027F26">
        <w:rPr>
          <w:rFonts w:ascii="Arial" w:hAnsi="Arial" w:cs="Arial"/>
          <w:color w:val="000000"/>
        </w:rPr>
        <w:t>.</w:t>
      </w:r>
    </w:p>
    <w:p w:rsidR="00136B6A" w:rsidRPr="00A13D68" w:rsidRDefault="00136B6A" w:rsidP="00D6020E">
      <w:pPr>
        <w:pStyle w:val="Prrafodelista"/>
        <w:spacing w:line="360" w:lineRule="auto"/>
        <w:jc w:val="both"/>
        <w:rPr>
          <w:rFonts w:ascii="Arial" w:hAnsi="Arial" w:cs="Arial"/>
          <w:noProof/>
          <w:color w:val="000000"/>
          <w:lang w:val="es-ES"/>
        </w:rPr>
      </w:pPr>
    </w:p>
    <w:p w:rsidR="00027F26" w:rsidRDefault="00136B6A" w:rsidP="00D6020E">
      <w:pPr>
        <w:pStyle w:val="Prrafodelista"/>
        <w:spacing w:line="360" w:lineRule="auto"/>
        <w:jc w:val="both"/>
        <w:rPr>
          <w:rFonts w:ascii="Arial" w:hAnsi="Arial" w:cs="Arial"/>
          <w:color w:val="000000"/>
        </w:rPr>
      </w:pPr>
      <w:r w:rsidRPr="001E76C0">
        <w:rPr>
          <w:rFonts w:ascii="Arial" w:hAnsi="Arial" w:cs="Arial"/>
          <w:color w:val="000000"/>
        </w:rPr>
        <w:t xml:space="preserve">B. </w:t>
      </w:r>
      <w:r w:rsidR="001E76C0" w:rsidRPr="001E76C0">
        <w:rPr>
          <w:rFonts w:ascii="Arial" w:hAnsi="Arial" w:cs="Arial"/>
          <w:color w:val="000000"/>
        </w:rPr>
        <w:t xml:space="preserve">Informe del ejercicio del gasto del Programa </w:t>
      </w:r>
      <w:r w:rsidR="00621AE7">
        <w:rPr>
          <w:rFonts w:ascii="Arial" w:hAnsi="Arial" w:cs="Arial"/>
          <w:color w:val="000000"/>
        </w:rPr>
        <w:t>de</w:t>
      </w:r>
      <w:r w:rsidR="001E76C0" w:rsidRPr="001E76C0">
        <w:rPr>
          <w:rFonts w:ascii="Arial" w:hAnsi="Arial" w:cs="Arial"/>
          <w:color w:val="000000"/>
        </w:rPr>
        <w:t xml:space="preserve"> </w:t>
      </w:r>
      <w:r w:rsidR="00061618">
        <w:rPr>
          <w:rFonts w:ascii="Arial" w:hAnsi="Arial" w:cs="Arial"/>
          <w:color w:val="000000"/>
        </w:rPr>
        <w:t>I</w:t>
      </w:r>
      <w:r w:rsidR="001E76C0" w:rsidRPr="001E76C0">
        <w:rPr>
          <w:rFonts w:ascii="Arial" w:hAnsi="Arial" w:cs="Arial"/>
          <w:color w:val="000000"/>
        </w:rPr>
        <w:t>gualdad</w:t>
      </w:r>
      <w:r w:rsidR="00061618">
        <w:rPr>
          <w:rFonts w:ascii="Arial" w:hAnsi="Arial" w:cs="Arial"/>
          <w:color w:val="000000"/>
        </w:rPr>
        <w:t xml:space="preserve"> de Derechos y Paridad de Género</w:t>
      </w:r>
      <w:r w:rsidR="00F30A04" w:rsidRPr="001E76C0">
        <w:rPr>
          <w:rFonts w:ascii="Arial" w:hAnsi="Arial" w:cs="Arial"/>
          <w:color w:val="000000"/>
        </w:rPr>
        <w:t>.</w:t>
      </w:r>
      <w:r w:rsidR="00F30A04">
        <w:rPr>
          <w:rFonts w:ascii="Arial" w:hAnsi="Arial" w:cs="Arial"/>
          <w:color w:val="000000"/>
        </w:rPr>
        <w:t xml:space="preserve"> </w:t>
      </w:r>
    </w:p>
    <w:p w:rsidR="0092112A" w:rsidRDefault="0092112A" w:rsidP="00D6020E">
      <w:pPr>
        <w:pStyle w:val="Prrafodelista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 el que se describe la ejecución de las actividades del Programa de Igualdad de Derechos y Paridad de Género y del informe del ejercicio del gasto asignado. </w:t>
      </w:r>
    </w:p>
    <w:p w:rsidR="00027F26" w:rsidRDefault="00027F26" w:rsidP="00D6020E">
      <w:pPr>
        <w:pStyle w:val="Prrafodelista"/>
        <w:spacing w:line="360" w:lineRule="auto"/>
        <w:jc w:val="both"/>
        <w:rPr>
          <w:rFonts w:ascii="Arial" w:hAnsi="Arial" w:cs="Arial"/>
          <w:color w:val="000000"/>
        </w:rPr>
      </w:pPr>
    </w:p>
    <w:p w:rsidR="00136B6A" w:rsidRPr="00750015" w:rsidRDefault="00136B6A" w:rsidP="00750015">
      <w:pPr>
        <w:spacing w:before="100" w:beforeAutospacing="1" w:after="100" w:afterAutospacing="1" w:line="360" w:lineRule="auto"/>
        <w:ind w:right="142"/>
        <w:jc w:val="both"/>
        <w:rPr>
          <w:rFonts w:ascii="Arial" w:eastAsia="Arial" w:hAnsi="Arial"/>
          <w:color w:val="000000"/>
        </w:rPr>
      </w:pPr>
    </w:p>
    <w:p w:rsidR="009A3AD5" w:rsidRDefault="009A3AD5" w:rsidP="009A3AD5">
      <w:pPr>
        <w:pStyle w:val="Encabezado"/>
        <w:tabs>
          <w:tab w:val="clear" w:pos="4252"/>
          <w:tab w:val="clear" w:pos="8504"/>
        </w:tabs>
        <w:spacing w:line="360" w:lineRule="auto"/>
        <w:ind w:left="142" w:right="190"/>
        <w:jc w:val="both"/>
        <w:rPr>
          <w:rFonts w:ascii="Arial" w:eastAsia="Arial" w:hAnsi="Arial"/>
          <w:color w:val="000000"/>
        </w:rPr>
      </w:pPr>
    </w:p>
    <w:p w:rsidR="009F3FB7" w:rsidRDefault="009F3FB7">
      <w:pPr>
        <w:rPr>
          <w:rFonts w:ascii="Arial" w:hAnsi="Arial" w:cs="Arial"/>
          <w:b/>
          <w:noProof/>
          <w:color w:val="00863D"/>
          <w:lang w:eastAsia="es-MX"/>
        </w:rPr>
      </w:pPr>
      <w:r>
        <w:rPr>
          <w:rFonts w:ascii="Arial" w:hAnsi="Arial" w:cs="Arial"/>
          <w:b/>
          <w:noProof/>
          <w:color w:val="00863D"/>
          <w:lang w:eastAsia="es-MX"/>
        </w:rPr>
        <w:br w:type="page"/>
      </w:r>
    </w:p>
    <w:p w:rsidR="00A62EE0" w:rsidRPr="009864B4" w:rsidRDefault="00A62EE0" w:rsidP="008C7BE6">
      <w:pPr>
        <w:pStyle w:val="Prrafodelista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b/>
          <w:noProof/>
          <w:color w:val="00863D"/>
          <w:lang w:eastAsia="es-MX"/>
        </w:rPr>
      </w:pPr>
      <w:r>
        <w:rPr>
          <w:rFonts w:ascii="Arial" w:hAnsi="Arial" w:cs="Arial"/>
          <w:b/>
          <w:noProof/>
          <w:color w:val="00863D"/>
          <w:lang w:eastAsia="es-MX"/>
        </w:rPr>
        <w:t>OBJETIVO_____________________________________________________________</w:t>
      </w:r>
    </w:p>
    <w:p w:rsidR="00837DB1" w:rsidRPr="00040CAB" w:rsidRDefault="00837DB1" w:rsidP="00D6020E">
      <w:pPr>
        <w:spacing w:line="360" w:lineRule="auto"/>
        <w:ind w:right="142"/>
        <w:jc w:val="both"/>
        <w:rPr>
          <w:rFonts w:ascii="Arial" w:eastAsia="Arial" w:hAnsi="Arial"/>
          <w:color w:val="000000"/>
        </w:rPr>
      </w:pPr>
      <w:r w:rsidRPr="00040CAB">
        <w:rPr>
          <w:rFonts w:ascii="Arial" w:eastAsia="Arial" w:hAnsi="Arial"/>
          <w:color w:val="000000"/>
        </w:rPr>
        <w:t xml:space="preserve">El Manual de Procedimientos de la </w:t>
      </w:r>
      <w:r>
        <w:rPr>
          <w:rFonts w:ascii="Arial" w:eastAsia="Arial" w:hAnsi="Arial"/>
          <w:color w:val="000000"/>
        </w:rPr>
        <w:t>Dirección General de Igualdad de Derechos y P</w:t>
      </w:r>
      <w:r w:rsidRPr="00040CAB">
        <w:rPr>
          <w:rFonts w:ascii="Arial" w:eastAsia="Arial" w:hAnsi="Arial"/>
          <w:color w:val="000000"/>
        </w:rPr>
        <w:t xml:space="preserve">aridad de Género </w:t>
      </w:r>
      <w:r w:rsidR="00D6020E">
        <w:rPr>
          <w:rFonts w:ascii="Arial" w:eastAsia="Arial" w:hAnsi="Arial"/>
          <w:color w:val="000000"/>
        </w:rPr>
        <w:t>es</w:t>
      </w:r>
      <w:r w:rsidRPr="00040CAB">
        <w:rPr>
          <w:rFonts w:ascii="Arial" w:eastAsia="Arial" w:hAnsi="Arial"/>
          <w:color w:val="000000"/>
        </w:rPr>
        <w:t xml:space="preserve"> un instrumento de control interno </w:t>
      </w:r>
      <w:r w:rsidR="00D6020E">
        <w:rPr>
          <w:rFonts w:ascii="Arial" w:eastAsia="Arial" w:hAnsi="Arial"/>
          <w:color w:val="000000"/>
        </w:rPr>
        <w:t>que contribuye al buen</w:t>
      </w:r>
      <w:r w:rsidRPr="00040CAB">
        <w:rPr>
          <w:rFonts w:ascii="Arial" w:eastAsia="Arial" w:hAnsi="Arial"/>
          <w:color w:val="000000"/>
        </w:rPr>
        <w:t xml:space="preserve"> funcionamiento del Tribunal</w:t>
      </w:r>
      <w:r>
        <w:rPr>
          <w:rFonts w:ascii="Arial" w:eastAsia="Arial" w:hAnsi="Arial"/>
          <w:color w:val="000000"/>
        </w:rPr>
        <w:t xml:space="preserve"> Electoral del Poder Judicial de la Federación</w:t>
      </w:r>
      <w:r w:rsidRPr="00040CAB">
        <w:rPr>
          <w:rFonts w:ascii="Arial" w:eastAsia="Arial" w:hAnsi="Arial"/>
          <w:color w:val="000000"/>
        </w:rPr>
        <w:t xml:space="preserve">, </w:t>
      </w:r>
      <w:r w:rsidR="00D6020E">
        <w:rPr>
          <w:rFonts w:ascii="Arial" w:eastAsia="Arial" w:hAnsi="Arial"/>
          <w:color w:val="000000"/>
        </w:rPr>
        <w:t>señalando</w:t>
      </w:r>
      <w:r w:rsidRPr="00040CAB">
        <w:rPr>
          <w:rFonts w:ascii="Arial" w:eastAsia="Arial" w:hAnsi="Arial"/>
          <w:color w:val="000000"/>
        </w:rPr>
        <w:t xml:space="preserve"> los procedimientos desarrollados por esta Unidad Administrativa adscrita a la Presidencia. </w:t>
      </w:r>
    </w:p>
    <w:p w:rsidR="00D6020E" w:rsidRDefault="00D6020E" w:rsidP="00D6020E">
      <w:pPr>
        <w:spacing w:line="360" w:lineRule="auto"/>
        <w:ind w:right="142"/>
        <w:jc w:val="both"/>
        <w:rPr>
          <w:rFonts w:ascii="Arial" w:hAnsi="Arial" w:cs="Arial"/>
          <w:color w:val="000000"/>
        </w:rPr>
      </w:pPr>
    </w:p>
    <w:p w:rsidR="009F3FB7" w:rsidRPr="009A3AD5" w:rsidRDefault="00CF0FCF" w:rsidP="00D6020E">
      <w:pPr>
        <w:spacing w:line="36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El presente Manual </w:t>
      </w:r>
      <w:r w:rsidR="00A76B85">
        <w:rPr>
          <w:rFonts w:ascii="Arial" w:hAnsi="Arial" w:cs="Arial"/>
          <w:color w:val="000000"/>
        </w:rPr>
        <w:t>tiene como</w:t>
      </w:r>
      <w:r w:rsidR="009F3FB7">
        <w:rPr>
          <w:rFonts w:ascii="Arial" w:hAnsi="Arial" w:cs="Arial"/>
          <w:color w:val="000000"/>
        </w:rPr>
        <w:t xml:space="preserve"> finalidad </w:t>
      </w:r>
      <w:r w:rsidR="00597882" w:rsidRPr="00597882">
        <w:rPr>
          <w:rFonts w:ascii="Arial" w:hAnsi="Arial" w:cs="Arial"/>
        </w:rPr>
        <w:t>implementar los proyectos y acciones tendentes a lograr el respeto, la protección y la promoción de la no discriminación e igualdad entre mujeres y hombres; así como de institucionalizar el enfoque de la perspectiva de género en el Tribunal Electoral</w:t>
      </w:r>
      <w:r w:rsidR="00597882">
        <w:rPr>
          <w:rFonts w:ascii="Arial" w:hAnsi="Arial" w:cs="Arial"/>
        </w:rPr>
        <w:t xml:space="preserve">. </w:t>
      </w:r>
    </w:p>
    <w:p w:rsidR="009F3FB7" w:rsidRPr="009A3AD5" w:rsidRDefault="009F3FB7" w:rsidP="009F3FB7">
      <w:pPr>
        <w:pStyle w:val="Encabezado"/>
        <w:tabs>
          <w:tab w:val="clear" w:pos="4252"/>
          <w:tab w:val="clear" w:pos="8504"/>
        </w:tabs>
        <w:spacing w:line="360" w:lineRule="auto"/>
        <w:ind w:left="142" w:right="190"/>
        <w:jc w:val="both"/>
        <w:rPr>
          <w:rFonts w:ascii="Arial" w:hAnsi="Arial" w:cs="Arial"/>
          <w:sz w:val="24"/>
          <w:szCs w:val="24"/>
        </w:rPr>
      </w:pPr>
    </w:p>
    <w:p w:rsidR="00541708" w:rsidRDefault="009F3FB7" w:rsidP="00064C69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b/>
          <w:noProof/>
          <w:color w:val="00863D"/>
          <w:lang w:eastAsia="es-MX"/>
        </w:rPr>
      </w:pPr>
      <w:r>
        <w:rPr>
          <w:rFonts w:ascii="Arial" w:hAnsi="Arial" w:cs="Arial"/>
          <w:b/>
          <w:noProof/>
          <w:color w:val="00863D"/>
          <w:lang w:eastAsia="es-MX"/>
        </w:rPr>
        <w:br w:type="page"/>
      </w:r>
    </w:p>
    <w:p w:rsidR="00541708" w:rsidRDefault="00541708" w:rsidP="00064C69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:rsidR="00541708" w:rsidRDefault="00541708" w:rsidP="00064C69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:rsidR="00A62EE0" w:rsidRPr="00541708" w:rsidRDefault="00A62EE0" w:rsidP="00064C69">
      <w:pPr>
        <w:pStyle w:val="Encabezado"/>
        <w:tabs>
          <w:tab w:val="clear" w:pos="4252"/>
          <w:tab w:val="clear" w:pos="8504"/>
          <w:tab w:val="left" w:pos="9356"/>
        </w:tabs>
        <w:spacing w:line="360" w:lineRule="auto"/>
        <w:ind w:right="48"/>
        <w:jc w:val="both"/>
        <w:rPr>
          <w:rFonts w:ascii="Arial" w:hAnsi="Arial" w:cs="Arial"/>
        </w:rPr>
      </w:pPr>
      <w:r w:rsidRPr="004329FB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MARCO JURÍDICO</w:t>
      </w:r>
      <w:r w:rsidRPr="00BF4E19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_________________</w:t>
      </w:r>
      <w:r w:rsidR="00541708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</w:t>
      </w:r>
      <w:r w:rsidR="00541708" w:rsidRPr="00BF4E19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</w:t>
      </w:r>
      <w:r w:rsidR="00541708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____________</w:t>
      </w:r>
      <w:r w:rsidRPr="00BF4E19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_____</w:t>
      </w:r>
    </w:p>
    <w:p w:rsidR="007E001A" w:rsidRPr="00BF4E19" w:rsidRDefault="007E001A" w:rsidP="007E001A">
      <w:pPr>
        <w:pStyle w:val="Encabezado"/>
        <w:tabs>
          <w:tab w:val="clear" w:pos="4252"/>
          <w:tab w:val="clear" w:pos="8504"/>
        </w:tabs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s-ES"/>
        </w:rPr>
      </w:pPr>
    </w:p>
    <w:p w:rsidR="00E237A0" w:rsidRPr="00D85B54" w:rsidRDefault="00A62EE0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>Constitución Política de los Estados Unidos Mexicanos.</w:t>
      </w:r>
    </w:p>
    <w:p w:rsidR="00A62EE0" w:rsidRPr="00E62510" w:rsidRDefault="00A62EE0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>Ley Orgánica del Poder Judicial de la Federación.</w:t>
      </w:r>
    </w:p>
    <w:p w:rsidR="00C740D4" w:rsidRPr="00E62510" w:rsidRDefault="00C740D4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>Ley General para la Igualdad entre Mujeres y Hombres.</w:t>
      </w:r>
    </w:p>
    <w:p w:rsidR="004C647A" w:rsidRPr="00E62510" w:rsidRDefault="004C647A" w:rsidP="00981B79">
      <w:pPr>
        <w:pStyle w:val="Prrafodelista"/>
        <w:numPr>
          <w:ilvl w:val="0"/>
          <w:numId w:val="18"/>
        </w:numPr>
        <w:spacing w:line="360" w:lineRule="auto"/>
        <w:ind w:left="714" w:right="48" w:hanging="357"/>
        <w:jc w:val="both"/>
        <w:rPr>
          <w:rFonts w:ascii="Arial" w:hAnsi="Arial" w:cs="Arial"/>
        </w:rPr>
      </w:pPr>
      <w:r w:rsidRPr="00E62510">
        <w:rPr>
          <w:rFonts w:ascii="Arial" w:hAnsi="Arial" w:cs="Arial"/>
        </w:rPr>
        <w:t>Ley General para la Inclusión de las Personas con Discapacidad y su Reglamento.</w:t>
      </w:r>
    </w:p>
    <w:p w:rsidR="00C740D4" w:rsidRDefault="00C740D4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>Ley General de Acceso de las Mujeres a una Vida Libre de Violencia.</w:t>
      </w:r>
    </w:p>
    <w:p w:rsidR="00C740D4" w:rsidRDefault="00C740D4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 xml:space="preserve">Ley General de Transparencia y Acceso a la Información Pública. </w:t>
      </w:r>
    </w:p>
    <w:p w:rsidR="00803C12" w:rsidRDefault="00803C12" w:rsidP="00981B79">
      <w:pPr>
        <w:pStyle w:val="Textocomentario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  <w:lang w:val="es-ES"/>
        </w:rPr>
      </w:pPr>
      <w:r w:rsidRPr="00803C12">
        <w:rPr>
          <w:rFonts w:ascii="Arial" w:hAnsi="Arial" w:cs="Arial"/>
          <w:sz w:val="24"/>
          <w:szCs w:val="24"/>
          <w:lang w:val="es-ES"/>
        </w:rPr>
        <w:t xml:space="preserve">Ley Federal de Transparencia y Acceso a la Información Pública.  </w:t>
      </w:r>
    </w:p>
    <w:p w:rsidR="00A32C1E" w:rsidRPr="00E62510" w:rsidRDefault="00A32C1E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 xml:space="preserve">Ley Federal para Prevenir y Eliminar la Discriminación. </w:t>
      </w:r>
    </w:p>
    <w:p w:rsidR="00C740D4" w:rsidRPr="00E62510" w:rsidRDefault="00C740D4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>Reglamento Interno del Tribunal Electoral del Poder Judicial de la Federación.</w:t>
      </w:r>
    </w:p>
    <w:p w:rsidR="00C94925" w:rsidRDefault="00FE7B5F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>Acuerdo General de Administración del Tribunal Electoral del Poder Judicial de la Federación.</w:t>
      </w:r>
      <w:r w:rsidR="002A0CD9" w:rsidRPr="00E6251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5159F" w:rsidRDefault="00C5159F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62510">
        <w:rPr>
          <w:rFonts w:ascii="Arial" w:hAnsi="Arial" w:cs="Arial"/>
          <w:sz w:val="24"/>
          <w:szCs w:val="24"/>
          <w:lang w:val="es-ES"/>
        </w:rPr>
        <w:t xml:space="preserve">Acuerdo General por el que se establecen las bases para la Implementación del Sistema de Gestión de Control Interno y de Mejora Continua en el Tribunal Electoral del Poder Judicial de la Federación. </w:t>
      </w:r>
    </w:p>
    <w:p w:rsidR="00C5159F" w:rsidRPr="004B3478" w:rsidRDefault="00C5159F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3478">
        <w:rPr>
          <w:rFonts w:ascii="Arial" w:hAnsi="Arial" w:cs="Arial"/>
          <w:sz w:val="24"/>
          <w:szCs w:val="24"/>
          <w:lang w:val="es-ES"/>
        </w:rPr>
        <w:t xml:space="preserve">Código Modelo de Ética Judicial Electoral. </w:t>
      </w:r>
    </w:p>
    <w:p w:rsidR="00C94925" w:rsidRPr="00E62510" w:rsidRDefault="00440782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40782">
        <w:rPr>
          <w:rFonts w:ascii="Arial" w:hAnsi="Arial" w:cs="Arial"/>
          <w:sz w:val="24"/>
          <w:szCs w:val="24"/>
          <w:lang w:val="es-ES"/>
        </w:rPr>
        <w:t>Lineamientos para la elaboración, modificación y emisión de instrumentos normativos del Tribunal Electoral del Poder Judicial de la Federación.</w:t>
      </w:r>
      <w:r w:rsidR="00C94925" w:rsidRPr="00E6251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F5D9E" w:rsidRPr="004B3478" w:rsidRDefault="005F5D9E" w:rsidP="00981B79">
      <w:pPr>
        <w:pStyle w:val="Encabezado"/>
        <w:numPr>
          <w:ilvl w:val="0"/>
          <w:numId w:val="18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B3478">
        <w:rPr>
          <w:rFonts w:ascii="Arial" w:hAnsi="Arial" w:cs="Arial"/>
          <w:sz w:val="24"/>
          <w:szCs w:val="24"/>
          <w:lang w:val="es-ES"/>
        </w:rPr>
        <w:t>Plan de Implementación del Sistema de Gestión de Control Interno y de Mejora Continua del Tribunal Electoral del Poder Judicial de la Federación.</w:t>
      </w:r>
    </w:p>
    <w:p w:rsidR="00AE4499" w:rsidRDefault="002A0CD9" w:rsidP="00803C12">
      <w:pPr>
        <w:pStyle w:val="Textocomentario"/>
        <w:spacing w:line="360" w:lineRule="auto"/>
        <w:ind w:left="360"/>
        <w:jc w:val="both"/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</w:pPr>
      <w:r w:rsidRPr="004C647A">
        <w:rPr>
          <w:rFonts w:ascii="Arial" w:hAnsi="Arial" w:cs="Arial"/>
          <w:b/>
          <w:noProof/>
          <w:color w:val="00863D"/>
          <w:lang w:eastAsia="es-MX"/>
        </w:rPr>
        <w:br w:type="page"/>
      </w:r>
      <w:r w:rsidR="00AE4499" w:rsidRPr="00B9167A">
        <w:rPr>
          <w:rFonts w:ascii="Arial" w:hAnsi="Arial" w:cs="Arial"/>
          <w:b/>
          <w:noProof/>
          <w:color w:val="00863D"/>
          <w:sz w:val="24"/>
          <w:szCs w:val="24"/>
          <w:lang w:eastAsia="es-MX"/>
        </w:rPr>
        <w:t>GLOSARIO__________________________________________________________</w:t>
      </w:r>
    </w:p>
    <w:p w:rsidR="00444E14" w:rsidRDefault="00444E14" w:rsidP="00880885">
      <w:pPr>
        <w:spacing w:line="360" w:lineRule="auto"/>
        <w:ind w:left="142"/>
        <w:jc w:val="both"/>
        <w:rPr>
          <w:rFonts w:ascii="Arial" w:hAnsi="Arial" w:cs="Arial"/>
          <w:b/>
          <w:color w:val="000000"/>
        </w:rPr>
      </w:pPr>
    </w:p>
    <w:p w:rsidR="00647A69" w:rsidRPr="00664276" w:rsidRDefault="00647A69" w:rsidP="00880885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Paridad de género: </w:t>
      </w:r>
      <w:r w:rsidRPr="00664276">
        <w:rPr>
          <w:rFonts w:ascii="Arial" w:hAnsi="Arial" w:cs="Arial"/>
          <w:color w:val="000000"/>
        </w:rPr>
        <w:t xml:space="preserve">Principio constitucional orientado a combatir los resultados de la discriminación histórica y estructural que ha mantenido a las mujeres al margen de los espacios públicos de toma de decisiones; responde a un entendimiento incluyente e igualitario de la democracia, en donde la representación material y simbólica de las mujeres es indispensable. </w:t>
      </w:r>
    </w:p>
    <w:p w:rsidR="00A57B3F" w:rsidRDefault="00A57B3F" w:rsidP="00880885">
      <w:pPr>
        <w:spacing w:line="360" w:lineRule="auto"/>
        <w:ind w:left="142"/>
        <w:jc w:val="both"/>
        <w:rPr>
          <w:rFonts w:ascii="Arial" w:hAnsi="Arial" w:cs="Arial"/>
          <w:b/>
          <w:color w:val="000000"/>
        </w:rPr>
      </w:pPr>
    </w:p>
    <w:p w:rsidR="005D6751" w:rsidRPr="00C7277C" w:rsidRDefault="005D6751" w:rsidP="00C7277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C7277C">
        <w:rPr>
          <w:rFonts w:ascii="Arial" w:hAnsi="Arial" w:cs="Arial"/>
          <w:b/>
          <w:color w:val="000000"/>
        </w:rPr>
        <w:t>Persona</w:t>
      </w:r>
      <w:r w:rsidR="00E62510" w:rsidRPr="00C7277C">
        <w:rPr>
          <w:rFonts w:ascii="Arial" w:hAnsi="Arial" w:cs="Arial"/>
          <w:b/>
          <w:color w:val="000000"/>
        </w:rPr>
        <w:t>s</w:t>
      </w:r>
      <w:r w:rsidRPr="00C7277C">
        <w:rPr>
          <w:rFonts w:ascii="Arial" w:hAnsi="Arial" w:cs="Arial"/>
          <w:b/>
          <w:color w:val="000000"/>
        </w:rPr>
        <w:t xml:space="preserve"> con discapacidad:</w:t>
      </w:r>
      <w:r w:rsidR="002D4348" w:rsidRPr="00C7277C">
        <w:rPr>
          <w:rFonts w:ascii="Arial" w:hAnsi="Arial" w:cs="Arial"/>
          <w:color w:val="000000"/>
        </w:rPr>
        <w:t xml:space="preserve"> </w:t>
      </w:r>
      <w:r w:rsidR="00844A9E" w:rsidRPr="00C7277C">
        <w:rPr>
          <w:rFonts w:ascii="Arial" w:hAnsi="Arial" w:cs="Arial"/>
          <w:color w:val="000000"/>
        </w:rPr>
        <w:t>Toda persona que por razón congénita o adquirida presenta una o más</w:t>
      </w:r>
      <w:r w:rsidR="00C7277C">
        <w:rPr>
          <w:rFonts w:ascii="Arial" w:hAnsi="Arial" w:cs="Arial"/>
          <w:color w:val="000000"/>
        </w:rPr>
        <w:t xml:space="preserve"> </w:t>
      </w:r>
      <w:r w:rsidR="00844A9E" w:rsidRPr="00C7277C">
        <w:rPr>
          <w:rFonts w:ascii="Arial" w:hAnsi="Arial" w:cs="Arial"/>
          <w:color w:val="000000"/>
        </w:rPr>
        <w:t>deficiencias de carácter físico, mental, intelectual o sensorial, ya sea permanente o temporal y que al</w:t>
      </w:r>
      <w:r w:rsidR="00C7277C">
        <w:rPr>
          <w:rFonts w:ascii="Arial" w:hAnsi="Arial" w:cs="Arial"/>
          <w:color w:val="000000"/>
        </w:rPr>
        <w:t xml:space="preserve"> </w:t>
      </w:r>
      <w:r w:rsidR="00844A9E" w:rsidRPr="00C7277C">
        <w:rPr>
          <w:rFonts w:ascii="Arial" w:hAnsi="Arial" w:cs="Arial"/>
          <w:color w:val="000000"/>
        </w:rPr>
        <w:t>interactuar con las barreras que le impone el entorno social, pueda impedir su inclusión plena y efectiva, en</w:t>
      </w:r>
      <w:r w:rsidR="00C7277C">
        <w:rPr>
          <w:rFonts w:ascii="Arial" w:hAnsi="Arial" w:cs="Arial"/>
          <w:color w:val="000000"/>
        </w:rPr>
        <w:t xml:space="preserve"> </w:t>
      </w:r>
      <w:r w:rsidR="00844A9E" w:rsidRPr="00C7277C">
        <w:rPr>
          <w:rFonts w:ascii="Arial" w:hAnsi="Arial" w:cs="Arial"/>
          <w:color w:val="000000"/>
        </w:rPr>
        <w:t>igualdad</w:t>
      </w:r>
      <w:r w:rsidR="00C5159F">
        <w:rPr>
          <w:rFonts w:ascii="Arial" w:hAnsi="Arial" w:cs="Arial"/>
          <w:color w:val="000000"/>
        </w:rPr>
        <w:t xml:space="preserve"> de condiciones con los demás</w:t>
      </w:r>
      <w:r w:rsidR="00E62510" w:rsidRPr="00C7277C">
        <w:rPr>
          <w:rFonts w:ascii="Arial" w:hAnsi="Arial" w:cs="Arial"/>
          <w:color w:val="000000"/>
        </w:rPr>
        <w:t>.</w:t>
      </w:r>
    </w:p>
    <w:p w:rsidR="00647A69" w:rsidRDefault="00647A69" w:rsidP="00880885">
      <w:pPr>
        <w:spacing w:line="360" w:lineRule="auto"/>
        <w:ind w:left="142"/>
        <w:jc w:val="both"/>
        <w:rPr>
          <w:rFonts w:ascii="Arial" w:hAnsi="Arial" w:cs="Arial"/>
          <w:b/>
          <w:color w:val="000000"/>
        </w:rPr>
      </w:pPr>
    </w:p>
    <w:p w:rsidR="00647A69" w:rsidRDefault="00647A69" w:rsidP="00880885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Perspectiva de género: </w:t>
      </w:r>
      <w:r w:rsidRPr="00664276">
        <w:rPr>
          <w:rFonts w:ascii="Arial" w:hAnsi="Arial" w:cs="Arial"/>
          <w:color w:val="000000"/>
        </w:rPr>
        <w:t xml:space="preserve">Herramienta metodológica que permite visibilizar el impacto diferenciado que generan las normas en virtud del sexo y el género. </w:t>
      </w:r>
    </w:p>
    <w:p w:rsidR="004C1022" w:rsidRDefault="004C1022" w:rsidP="00880885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</w:p>
    <w:p w:rsidR="004C1022" w:rsidRPr="00664276" w:rsidRDefault="004C1022" w:rsidP="00880885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4C1022">
        <w:rPr>
          <w:rFonts w:ascii="Arial" w:hAnsi="Arial" w:cs="Arial"/>
          <w:b/>
          <w:color w:val="000000"/>
        </w:rPr>
        <w:t>Presidencia:</w:t>
      </w:r>
      <w:r>
        <w:rPr>
          <w:rFonts w:ascii="Arial" w:hAnsi="Arial" w:cs="Arial"/>
          <w:color w:val="000000"/>
        </w:rPr>
        <w:t xml:space="preserve"> </w:t>
      </w:r>
      <w:r w:rsidR="002D4348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 Presidencia del Tribunal Electoral del Poder Judicial de la Federación.</w:t>
      </w:r>
    </w:p>
    <w:p w:rsidR="000C6A9F" w:rsidRDefault="000C6A9F" w:rsidP="00880885">
      <w:pPr>
        <w:spacing w:line="360" w:lineRule="auto"/>
        <w:ind w:left="142"/>
        <w:jc w:val="both"/>
        <w:rPr>
          <w:rFonts w:ascii="Arial" w:hAnsi="Arial" w:cs="Arial"/>
          <w:b/>
          <w:color w:val="000000"/>
        </w:rPr>
      </w:pPr>
    </w:p>
    <w:p w:rsidR="000C6A9F" w:rsidRDefault="000C6A9F" w:rsidP="00880885">
      <w:pPr>
        <w:spacing w:line="360" w:lineRule="auto"/>
        <w:ind w:left="1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Programa de igualdad: </w:t>
      </w:r>
      <w:r w:rsidR="00A32C1E">
        <w:rPr>
          <w:rFonts w:ascii="Arial" w:hAnsi="Arial" w:cs="Arial"/>
          <w:color w:val="000000"/>
        </w:rPr>
        <w:t>Programa de Igualdad de Derechos y Paridad de Género</w:t>
      </w:r>
      <w:r w:rsidRPr="004D462E">
        <w:rPr>
          <w:rFonts w:ascii="Arial" w:hAnsi="Arial" w:cs="Arial"/>
          <w:color w:val="000000"/>
        </w:rPr>
        <w:t>.</w:t>
      </w:r>
    </w:p>
    <w:p w:rsidR="009F3FB7" w:rsidRDefault="009F3FB7" w:rsidP="000C6A9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85810" w:rsidRDefault="008B0540" w:rsidP="00C5159F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  <w:r w:rsidRPr="008661AB">
        <w:rPr>
          <w:rFonts w:ascii="Arial" w:hAnsi="Arial" w:cs="Arial"/>
          <w:b/>
          <w:color w:val="000000"/>
        </w:rPr>
        <w:t xml:space="preserve">Tribunal Electoral: </w:t>
      </w:r>
      <w:r w:rsidRPr="008661AB">
        <w:rPr>
          <w:rFonts w:ascii="Arial" w:hAnsi="Arial" w:cs="Arial"/>
          <w:color w:val="000000"/>
        </w:rPr>
        <w:t>Tribunal Electoral del Poder Judicial de la Federación.</w:t>
      </w:r>
    </w:p>
    <w:p w:rsidR="00932952" w:rsidRDefault="00932952" w:rsidP="00C5159F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</w:p>
    <w:p w:rsidR="00D85810" w:rsidRPr="00803C12" w:rsidRDefault="00D85810" w:rsidP="00D85810">
      <w:pPr>
        <w:pStyle w:val="Prrafodelista"/>
        <w:spacing w:line="360" w:lineRule="auto"/>
        <w:ind w:left="1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Unidad o unidades administrativas: </w:t>
      </w:r>
      <w:r w:rsidRPr="00F30A04">
        <w:rPr>
          <w:rFonts w:ascii="Arial" w:hAnsi="Arial" w:cs="Arial"/>
          <w:color w:val="000000"/>
        </w:rPr>
        <w:t xml:space="preserve">Las Coordinaciones, </w:t>
      </w:r>
      <w:r>
        <w:rPr>
          <w:rFonts w:ascii="Arial" w:hAnsi="Arial" w:cs="Arial"/>
          <w:color w:val="000000"/>
        </w:rPr>
        <w:t xml:space="preserve">Direcciones Generales, </w:t>
      </w:r>
      <w:r w:rsidRPr="00803C12">
        <w:rPr>
          <w:rFonts w:ascii="Arial" w:hAnsi="Arial" w:cs="Arial"/>
          <w:color w:val="000000"/>
        </w:rPr>
        <w:t>Órganos Auxiliares</w:t>
      </w:r>
      <w:r w:rsidR="00B93F24">
        <w:rPr>
          <w:rFonts w:ascii="Arial" w:hAnsi="Arial" w:cs="Arial"/>
          <w:color w:val="000000"/>
        </w:rPr>
        <w:t xml:space="preserve"> y </w:t>
      </w:r>
      <w:r w:rsidRPr="00803C12">
        <w:rPr>
          <w:rFonts w:ascii="Arial" w:hAnsi="Arial" w:cs="Arial"/>
          <w:color w:val="000000"/>
        </w:rPr>
        <w:t>de Apoyo</w:t>
      </w:r>
      <w:r w:rsidR="00B93F24">
        <w:rPr>
          <w:rFonts w:ascii="Arial" w:hAnsi="Arial" w:cs="Arial"/>
          <w:color w:val="000000"/>
        </w:rPr>
        <w:t>.</w:t>
      </w:r>
    </w:p>
    <w:p w:rsidR="00541708" w:rsidRDefault="00541708" w:rsidP="00444E14">
      <w:pPr>
        <w:spacing w:line="360" w:lineRule="auto"/>
        <w:ind w:left="142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:rsidR="00541708" w:rsidRDefault="00541708" w:rsidP="00444E14">
      <w:pPr>
        <w:spacing w:line="360" w:lineRule="auto"/>
        <w:ind w:left="142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:rsidR="00541708" w:rsidRDefault="00541708" w:rsidP="00444E14">
      <w:pPr>
        <w:spacing w:line="360" w:lineRule="auto"/>
        <w:ind w:left="142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:rsidR="00F13816" w:rsidRDefault="00F13816" w:rsidP="00444E14">
      <w:pPr>
        <w:spacing w:line="360" w:lineRule="auto"/>
        <w:ind w:left="142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:rsidR="00F13816" w:rsidRDefault="00F13816" w:rsidP="00444E14">
      <w:pPr>
        <w:spacing w:line="360" w:lineRule="auto"/>
        <w:ind w:left="142"/>
        <w:jc w:val="both"/>
        <w:rPr>
          <w:rFonts w:ascii="Arial" w:hAnsi="Arial" w:cs="Arial"/>
          <w:b/>
          <w:noProof/>
          <w:color w:val="00863D"/>
          <w:lang w:eastAsia="es-MX"/>
        </w:rPr>
      </w:pPr>
    </w:p>
    <w:p w:rsidR="00AE4499" w:rsidRDefault="00AE4499" w:rsidP="00444E14">
      <w:pPr>
        <w:spacing w:line="360" w:lineRule="auto"/>
        <w:ind w:left="142"/>
        <w:jc w:val="both"/>
        <w:rPr>
          <w:rFonts w:ascii="Arial" w:hAnsi="Arial" w:cs="Arial"/>
          <w:b/>
          <w:noProof/>
          <w:color w:val="00863D"/>
          <w:lang w:eastAsia="es-MX"/>
        </w:rPr>
      </w:pPr>
      <w:r w:rsidRPr="007676F5">
        <w:rPr>
          <w:rFonts w:ascii="Arial" w:hAnsi="Arial" w:cs="Arial"/>
          <w:b/>
          <w:noProof/>
          <w:color w:val="00863D"/>
          <w:lang w:eastAsia="es-MX"/>
        </w:rPr>
        <w:t>DESCRIPCIÓN DE PROCEDIMIENTO</w:t>
      </w:r>
      <w:r w:rsidR="004D11F7">
        <w:rPr>
          <w:rFonts w:ascii="Arial" w:hAnsi="Arial" w:cs="Arial"/>
          <w:b/>
          <w:noProof/>
          <w:color w:val="00863D"/>
          <w:lang w:eastAsia="es-MX"/>
        </w:rPr>
        <w:t>S</w:t>
      </w:r>
      <w:r w:rsidR="00444E14">
        <w:rPr>
          <w:rFonts w:ascii="Arial" w:hAnsi="Arial" w:cs="Arial"/>
          <w:b/>
          <w:noProof/>
          <w:color w:val="00863D"/>
          <w:lang w:eastAsia="es-MX"/>
        </w:rPr>
        <w:t>_________________</w:t>
      </w:r>
      <w:r w:rsidRPr="007676F5">
        <w:rPr>
          <w:rFonts w:ascii="Arial" w:hAnsi="Arial" w:cs="Arial"/>
          <w:b/>
          <w:noProof/>
          <w:color w:val="00863D"/>
          <w:lang w:eastAsia="es-MX"/>
        </w:rPr>
        <w:t>____________________</w:t>
      </w:r>
    </w:p>
    <w:p w:rsidR="00627394" w:rsidRPr="00627394" w:rsidRDefault="00627394" w:rsidP="00627394">
      <w:pPr>
        <w:pStyle w:val="Prrafodelista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color w:val="000000"/>
          <w:lang w:val="es-ES"/>
        </w:rPr>
      </w:pPr>
      <w:r w:rsidRPr="00627394">
        <w:rPr>
          <w:rFonts w:ascii="Arial" w:hAnsi="Arial" w:cs="Arial"/>
          <w:b/>
          <w:noProof/>
          <w:color w:val="000000"/>
          <w:lang w:val="es-ES"/>
        </w:rPr>
        <w:t>Elaboración anual del Programa de Igualdad de Derechos y Paridad de Género</w:t>
      </w:r>
      <w:r w:rsidRPr="00627394">
        <w:rPr>
          <w:rFonts w:ascii="Arial" w:hAnsi="Arial" w:cs="Arial"/>
          <w:b/>
          <w:color w:val="00000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848"/>
        <w:gridCol w:w="2098"/>
      </w:tblGrid>
      <w:tr w:rsidR="00A34156" w:rsidRPr="00D631BC" w:rsidTr="00444E14">
        <w:trPr>
          <w:trHeight w:val="549"/>
          <w:tblHeader/>
        </w:trPr>
        <w:tc>
          <w:tcPr>
            <w:tcW w:w="2410" w:type="dxa"/>
            <w:shd w:val="clear" w:color="auto" w:fill="008C46"/>
            <w:vAlign w:val="center"/>
          </w:tcPr>
          <w:p w:rsidR="00A34156" w:rsidRPr="00A34156" w:rsidRDefault="00A34156" w:rsidP="00E12741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s-ES"/>
              </w:rPr>
            </w:pPr>
            <w:r w:rsidRPr="00A34156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4848" w:type="dxa"/>
            <w:shd w:val="clear" w:color="auto" w:fill="008C46"/>
            <w:vAlign w:val="center"/>
          </w:tcPr>
          <w:p w:rsidR="00A34156" w:rsidRPr="00A34156" w:rsidRDefault="00A34156" w:rsidP="001F6CDD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s-ES"/>
              </w:rPr>
            </w:pPr>
            <w:r w:rsidRPr="00A34156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2098" w:type="dxa"/>
            <w:shd w:val="clear" w:color="auto" w:fill="008C46"/>
            <w:vAlign w:val="center"/>
          </w:tcPr>
          <w:p w:rsidR="00A34156" w:rsidRPr="00D631BC" w:rsidRDefault="00A34156" w:rsidP="001F6CDD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/>
                <w:lang w:val="es-ES"/>
              </w:rPr>
            </w:pPr>
            <w:r w:rsidRPr="00A34156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s-ES"/>
              </w:rPr>
              <w:t>FORMATOS O DOCUMENTOS</w:t>
            </w:r>
          </w:p>
        </w:tc>
      </w:tr>
      <w:tr w:rsidR="00A34156" w:rsidRPr="00D631BC" w:rsidTr="00444E14">
        <w:trPr>
          <w:trHeight w:val="379"/>
        </w:trPr>
        <w:tc>
          <w:tcPr>
            <w:tcW w:w="9356" w:type="dxa"/>
            <w:gridSpan w:val="3"/>
            <w:vAlign w:val="center"/>
          </w:tcPr>
          <w:p w:rsidR="00A34156" w:rsidRPr="001C73D9" w:rsidRDefault="00A34156" w:rsidP="001F6CDD">
            <w:pPr>
              <w:ind w:left="138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C73D9">
              <w:rPr>
                <w:rFonts w:ascii="Arial" w:hAnsi="Arial" w:cs="Arial"/>
                <w:b/>
                <w:noProof/>
                <w:lang w:val="es-ES"/>
              </w:rPr>
              <w:t>INICIO DEL PROCEDIMIENTO</w:t>
            </w:r>
          </w:p>
        </w:tc>
      </w:tr>
      <w:tr w:rsidR="00803C12" w:rsidRPr="00D631BC" w:rsidTr="00444E14">
        <w:trPr>
          <w:trHeight w:val="1643"/>
        </w:trPr>
        <w:tc>
          <w:tcPr>
            <w:tcW w:w="2410" w:type="dxa"/>
            <w:vAlign w:val="center"/>
          </w:tcPr>
          <w:p w:rsidR="00803C12" w:rsidRPr="001C73D9" w:rsidRDefault="00803C12" w:rsidP="00D76CB8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C73D9">
              <w:rPr>
                <w:rFonts w:ascii="Arial" w:hAnsi="Arial" w:cs="Arial"/>
                <w:b/>
                <w:noProof/>
                <w:lang w:val="es-ES"/>
              </w:rPr>
              <w:t>Dirección General de Igualdad de Derechos y Paridad de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477D1F" w:rsidP="00477D1F">
            <w:pPr>
              <w:pStyle w:val="Prrafodelista"/>
              <w:numPr>
                <w:ilvl w:val="0"/>
                <w:numId w:val="30"/>
              </w:numPr>
              <w:spacing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es-ES"/>
              </w:rPr>
              <w:t>Coordina e i</w:t>
            </w:r>
            <w:r w:rsidR="00A64019">
              <w:rPr>
                <w:rFonts w:ascii="Arial" w:hAnsi="Arial" w:cs="Arial"/>
                <w:snapToGrid w:val="0"/>
                <w:lang w:val="es-ES"/>
              </w:rPr>
              <w:t>nstruye</w:t>
            </w:r>
            <w:r w:rsidR="00803C12" w:rsidRPr="001C73D9">
              <w:rPr>
                <w:rFonts w:ascii="Arial" w:hAnsi="Arial" w:cs="Arial"/>
                <w:snapToGrid w:val="0"/>
                <w:lang w:val="es-ES"/>
              </w:rPr>
              <w:t xml:space="preserve"> </w:t>
            </w:r>
            <w:r w:rsidR="001C3D58">
              <w:rPr>
                <w:rFonts w:ascii="Arial" w:hAnsi="Arial" w:cs="Arial"/>
                <w:snapToGrid w:val="0"/>
                <w:lang w:val="es-ES"/>
              </w:rPr>
              <w:t xml:space="preserve">a la Jefatura de Unidad de Género </w:t>
            </w:r>
            <w:r w:rsidR="00F30A04" w:rsidRPr="001C73D9">
              <w:rPr>
                <w:rFonts w:ascii="Arial" w:hAnsi="Arial" w:cs="Arial"/>
                <w:snapToGrid w:val="0"/>
                <w:lang w:val="es-ES"/>
              </w:rPr>
              <w:t>la elaboración de</w:t>
            </w:r>
            <w:r w:rsidR="00A64019">
              <w:rPr>
                <w:rFonts w:ascii="Arial" w:hAnsi="Arial" w:cs="Arial"/>
                <w:snapToGrid w:val="0"/>
                <w:lang w:val="es-ES"/>
              </w:rPr>
              <w:t xml:space="preserve"> la propuesta de</w:t>
            </w:r>
            <w:r w:rsidR="003751D3">
              <w:rPr>
                <w:rFonts w:ascii="Arial" w:hAnsi="Arial" w:cs="Arial"/>
                <w:snapToGrid w:val="0"/>
                <w:lang w:val="es-ES"/>
              </w:rPr>
              <w:t>l</w:t>
            </w:r>
            <w:r w:rsidR="00F30A04" w:rsidRPr="001C73D9">
              <w:rPr>
                <w:rFonts w:ascii="Arial" w:hAnsi="Arial" w:cs="Arial"/>
                <w:snapToGrid w:val="0"/>
                <w:lang w:val="es-ES"/>
              </w:rPr>
              <w:t xml:space="preserve"> Programa de </w:t>
            </w:r>
            <w:r w:rsidR="00844A9E" w:rsidRPr="001C73D9">
              <w:rPr>
                <w:rFonts w:ascii="Arial" w:hAnsi="Arial" w:cs="Arial"/>
                <w:snapToGrid w:val="0"/>
                <w:lang w:val="es-ES"/>
              </w:rPr>
              <w:t>i</w:t>
            </w:r>
            <w:r w:rsidR="00803C12" w:rsidRPr="001C73D9">
              <w:rPr>
                <w:rFonts w:ascii="Arial" w:hAnsi="Arial" w:cs="Arial"/>
                <w:snapToGrid w:val="0"/>
                <w:lang w:val="es-ES"/>
              </w:rPr>
              <w:t>gualdad</w:t>
            </w:r>
            <w:r w:rsidR="00A64019">
              <w:rPr>
                <w:rFonts w:ascii="Arial" w:hAnsi="Arial" w:cs="Arial"/>
                <w:snapToGrid w:val="0"/>
                <w:lang w:val="es-ES"/>
              </w:rPr>
              <w:t xml:space="preserve">, </w:t>
            </w:r>
            <w:r w:rsidR="00DC490B">
              <w:rPr>
                <w:rFonts w:ascii="Arial" w:hAnsi="Arial" w:cs="Arial"/>
                <w:snapToGrid w:val="0"/>
                <w:lang w:val="es-ES"/>
              </w:rPr>
              <w:t>el año previo a su ejecución</w:t>
            </w:r>
            <w:r w:rsidR="00803C12" w:rsidRPr="001C73D9">
              <w:rPr>
                <w:rFonts w:ascii="Arial" w:hAnsi="Arial" w:cs="Arial"/>
                <w:snapToGrid w:val="0"/>
                <w:lang w:val="es-ES"/>
              </w:rPr>
              <w:t xml:space="preserve">.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BC5A47" w:rsidP="00444E14">
            <w:pPr>
              <w:spacing w:line="360" w:lineRule="auto"/>
              <w:ind w:right="57"/>
              <w:jc w:val="both"/>
              <w:rPr>
                <w:rFonts w:ascii="Arial" w:hAnsi="Arial" w:cs="Arial"/>
                <w:snapToGrid w:val="0"/>
                <w:highlight w:val="yellow"/>
              </w:rPr>
            </w:pPr>
            <w:r w:rsidRPr="001C73D9">
              <w:rPr>
                <w:rFonts w:ascii="Arial" w:hAnsi="Arial" w:cs="Arial"/>
                <w:snapToGrid w:val="0"/>
              </w:rPr>
              <w:t>Memorándum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 o correo electrónico</w:t>
            </w:r>
            <w:r w:rsidR="00B52390">
              <w:rPr>
                <w:rFonts w:ascii="Arial" w:hAnsi="Arial" w:cs="Arial"/>
                <w:snapToGrid w:val="0"/>
              </w:rPr>
              <w:t>.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BC5A47" w:rsidRPr="00D631BC" w:rsidTr="00621AE7">
        <w:trPr>
          <w:trHeight w:val="1120"/>
        </w:trPr>
        <w:tc>
          <w:tcPr>
            <w:tcW w:w="2410" w:type="dxa"/>
            <w:vAlign w:val="center"/>
          </w:tcPr>
          <w:p w:rsidR="00BC5A47" w:rsidRPr="001C73D9" w:rsidRDefault="00BC5A47" w:rsidP="004670E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C73D9">
              <w:rPr>
                <w:rFonts w:ascii="Arial" w:hAnsi="Arial" w:cs="Arial"/>
                <w:b/>
                <w:noProof/>
                <w:lang w:val="es-ES"/>
              </w:rPr>
              <w:t>Jefatura de Unidad de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BC5A47" w:rsidRPr="001C73D9" w:rsidRDefault="00477D1F" w:rsidP="00477D1F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lang w:val="es-ES"/>
              </w:rPr>
              <w:t>Instruye</w:t>
            </w:r>
            <w:r w:rsidR="00B52390">
              <w:rPr>
                <w:rFonts w:ascii="Arial" w:hAnsi="Arial" w:cs="Arial"/>
                <w:snapToGrid w:val="0"/>
              </w:rPr>
              <w:t xml:space="preserve"> </w:t>
            </w:r>
            <w:r w:rsidR="00BC5A47" w:rsidRPr="001C73D9">
              <w:rPr>
                <w:rFonts w:ascii="Arial" w:hAnsi="Arial" w:cs="Arial"/>
                <w:snapToGrid w:val="0"/>
              </w:rPr>
              <w:t xml:space="preserve">la elaboración </w:t>
            </w:r>
            <w:r w:rsidR="00844A9E" w:rsidRPr="001C73D9">
              <w:rPr>
                <w:rFonts w:ascii="Arial" w:hAnsi="Arial" w:cs="Arial"/>
                <w:noProof/>
                <w:color w:val="000000"/>
                <w:lang w:val="es-ES"/>
              </w:rPr>
              <w:t>del Programa de i</w:t>
            </w:r>
            <w:r w:rsidR="00BC5A47" w:rsidRPr="001C73D9">
              <w:rPr>
                <w:rFonts w:ascii="Arial" w:hAnsi="Arial" w:cs="Arial"/>
                <w:noProof/>
                <w:color w:val="000000"/>
                <w:lang w:val="es-ES"/>
              </w:rPr>
              <w:t>gualdad</w:t>
            </w:r>
            <w:r w:rsidR="0030008D">
              <w:rPr>
                <w:rFonts w:ascii="Arial" w:hAnsi="Arial" w:cs="Arial"/>
                <w:noProof/>
                <w:color w:val="000000"/>
                <w:lang w:val="es-ES"/>
              </w:rPr>
              <w:t xml:space="preserve"> </w:t>
            </w:r>
            <w:r w:rsidR="00B52390">
              <w:rPr>
                <w:rFonts w:ascii="Arial" w:hAnsi="Arial" w:cs="Arial"/>
                <w:noProof/>
                <w:color w:val="000000"/>
                <w:lang w:val="es-ES"/>
              </w:rPr>
              <w:t>a la</w:t>
            </w:r>
            <w:r w:rsidR="0030008D">
              <w:rPr>
                <w:rFonts w:ascii="Arial" w:hAnsi="Arial" w:cs="Arial"/>
                <w:noProof/>
                <w:color w:val="000000"/>
                <w:lang w:val="es-ES"/>
              </w:rPr>
              <w:t xml:space="preserve"> Dirección de Equidad y Género</w:t>
            </w:r>
            <w:r w:rsidR="00B52390">
              <w:rPr>
                <w:rFonts w:ascii="Arial" w:hAnsi="Arial" w:cs="Arial"/>
                <w:noProof/>
                <w:color w:val="000000"/>
                <w:lang w:val="es-ES"/>
              </w:rPr>
              <w:t xml:space="preserve"> y supervisa su cumplimiento</w:t>
            </w:r>
            <w:r w:rsidR="00BC5A47" w:rsidRPr="001C73D9">
              <w:rPr>
                <w:rFonts w:ascii="Arial" w:hAnsi="Arial" w:cs="Arial"/>
                <w:noProof/>
                <w:color w:val="000000"/>
                <w:lang w:val="es-ES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BC5A47" w:rsidRPr="001C73D9" w:rsidRDefault="0030008D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  <w:highlight w:val="yellow"/>
              </w:rPr>
            </w:pPr>
            <w:r>
              <w:rPr>
                <w:rFonts w:ascii="Arial" w:hAnsi="Arial" w:cs="Arial"/>
                <w:snapToGrid w:val="0"/>
              </w:rPr>
              <w:t>M</w:t>
            </w:r>
            <w:r w:rsidR="00BC5A47" w:rsidRPr="001C73D9">
              <w:rPr>
                <w:rFonts w:ascii="Arial" w:hAnsi="Arial" w:cs="Arial"/>
                <w:snapToGrid w:val="0"/>
              </w:rPr>
              <w:t>emorándum o correo electrónico</w:t>
            </w:r>
            <w:r w:rsidR="00B52390">
              <w:rPr>
                <w:rFonts w:ascii="Arial" w:hAnsi="Arial" w:cs="Arial"/>
                <w:snapToGrid w:val="0"/>
              </w:rPr>
              <w:t>.</w:t>
            </w:r>
            <w:r w:rsidR="00BC5A47" w:rsidRPr="001C73D9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803C12" w:rsidRPr="00D631BC" w:rsidTr="00444E14">
        <w:trPr>
          <w:trHeight w:val="1261"/>
        </w:trPr>
        <w:tc>
          <w:tcPr>
            <w:tcW w:w="2410" w:type="dxa"/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C73D9">
              <w:rPr>
                <w:rFonts w:ascii="Arial" w:hAnsi="Arial" w:cs="Arial"/>
                <w:b/>
                <w:noProof/>
                <w:lang w:val="es-ES"/>
              </w:rPr>
              <w:t>Dirección de Equidad y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BC5A47" w:rsidP="008C1511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Elabora </w:t>
            </w:r>
            <w:r w:rsidR="0030008D">
              <w:rPr>
                <w:rFonts w:ascii="Arial" w:hAnsi="Arial" w:cs="Arial"/>
                <w:snapToGrid w:val="0"/>
              </w:rPr>
              <w:t>la propuesta de</w:t>
            </w:r>
            <w:r w:rsidR="00AD070D">
              <w:rPr>
                <w:rFonts w:ascii="Arial" w:hAnsi="Arial" w:cs="Arial"/>
                <w:snapToGrid w:val="0"/>
              </w:rPr>
              <w:t>l</w:t>
            </w:r>
            <w:r w:rsidR="00C5159F" w:rsidRPr="001C73D9">
              <w:rPr>
                <w:rFonts w:ascii="Arial" w:hAnsi="Arial" w:cs="Arial"/>
                <w:snapToGrid w:val="0"/>
              </w:rPr>
              <w:t xml:space="preserve"> Programa de i</w:t>
            </w:r>
            <w:r w:rsidR="00E02B1D" w:rsidRPr="001C73D9">
              <w:rPr>
                <w:rFonts w:ascii="Arial" w:hAnsi="Arial" w:cs="Arial"/>
                <w:snapToGrid w:val="0"/>
              </w:rPr>
              <w:t xml:space="preserve">gualdad </w:t>
            </w:r>
            <w:r w:rsidR="0030008D">
              <w:rPr>
                <w:rFonts w:ascii="Arial" w:hAnsi="Arial" w:cs="Arial"/>
                <w:snapToGrid w:val="0"/>
              </w:rPr>
              <w:t xml:space="preserve">y </w:t>
            </w:r>
            <w:r w:rsidR="00803C12" w:rsidRPr="001C73D9">
              <w:rPr>
                <w:rFonts w:ascii="Arial" w:hAnsi="Arial" w:cs="Arial"/>
                <w:snapToGrid w:val="0"/>
              </w:rPr>
              <w:t>la</w:t>
            </w:r>
            <w:r w:rsidR="0030008D">
              <w:rPr>
                <w:rFonts w:ascii="Arial" w:hAnsi="Arial" w:cs="Arial"/>
                <w:snapToGrid w:val="0"/>
              </w:rPr>
              <w:t xml:space="preserve"> somete a consideración de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 </w:t>
            </w:r>
            <w:r w:rsidR="0030008D">
              <w:rPr>
                <w:rFonts w:ascii="Arial" w:hAnsi="Arial" w:cs="Arial"/>
                <w:snapToGrid w:val="0"/>
              </w:rPr>
              <w:t xml:space="preserve"> 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 la</w:t>
            </w:r>
            <w:r w:rsidR="00803C12" w:rsidRPr="001C73D9">
              <w:rPr>
                <w:rFonts w:ascii="Arial" w:hAnsi="Arial" w:cs="Arial"/>
                <w:snapToGrid w:val="0"/>
                <w:color w:val="00B050"/>
              </w:rPr>
              <w:t xml:space="preserve"> </w:t>
            </w:r>
            <w:r w:rsidR="00803C12" w:rsidRPr="001C73D9">
              <w:rPr>
                <w:rFonts w:ascii="Arial" w:hAnsi="Arial" w:cs="Arial"/>
                <w:snapToGrid w:val="0"/>
              </w:rPr>
              <w:t>Jefatura de Unidad de Género.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Propuesta </w:t>
            </w:r>
            <w:r w:rsidR="003D5639" w:rsidRPr="001C73D9">
              <w:rPr>
                <w:rFonts w:ascii="Arial" w:hAnsi="Arial" w:cs="Arial"/>
                <w:snapToGrid w:val="0"/>
              </w:rPr>
              <w:t xml:space="preserve">del </w:t>
            </w:r>
            <w:r w:rsidRPr="001C73D9">
              <w:rPr>
                <w:rFonts w:ascii="Arial" w:hAnsi="Arial" w:cs="Arial"/>
                <w:snapToGrid w:val="0"/>
              </w:rPr>
              <w:t xml:space="preserve">Programa </w:t>
            </w:r>
            <w:r w:rsidR="00F30A04" w:rsidRPr="001C73D9">
              <w:rPr>
                <w:rFonts w:ascii="Arial" w:hAnsi="Arial" w:cs="Arial"/>
                <w:snapToGrid w:val="0"/>
              </w:rPr>
              <w:t>de Igualdad</w:t>
            </w:r>
            <w:r w:rsidR="004670E1">
              <w:rPr>
                <w:rFonts w:ascii="Arial" w:hAnsi="Arial" w:cs="Arial"/>
                <w:snapToGrid w:val="0"/>
              </w:rPr>
              <w:t>.</w:t>
            </w:r>
            <w:r w:rsidRPr="001C73D9">
              <w:rPr>
                <w:rFonts w:ascii="Arial" w:hAnsi="Arial" w:cs="Arial"/>
                <w:snapToGrid w:val="0"/>
              </w:rPr>
              <w:t xml:space="preserve"> </w:t>
            </w:r>
            <w:r w:rsidR="00C5159F" w:rsidRPr="001C73D9">
              <w:rPr>
                <w:rFonts w:ascii="Arial" w:hAnsi="Arial" w:cs="Arial"/>
                <w:snapToGrid w:val="0"/>
              </w:rPr>
              <w:t xml:space="preserve">                       </w:t>
            </w:r>
            <w:r w:rsidR="004670E1">
              <w:rPr>
                <w:rFonts w:ascii="Arial" w:hAnsi="Arial" w:cs="Arial"/>
                <w:snapToGrid w:val="0"/>
              </w:rPr>
              <w:t>ANEXO 1</w:t>
            </w:r>
            <w:r w:rsidR="002D0C4C">
              <w:rPr>
                <w:rFonts w:ascii="Arial" w:hAnsi="Arial" w:cs="Arial"/>
                <w:snapToGrid w:val="0"/>
              </w:rPr>
              <w:t>.</w:t>
            </w:r>
          </w:p>
        </w:tc>
      </w:tr>
      <w:tr w:rsidR="00803C12" w:rsidRPr="00D631BC" w:rsidTr="00444E14">
        <w:trPr>
          <w:trHeight w:val="303"/>
        </w:trPr>
        <w:tc>
          <w:tcPr>
            <w:tcW w:w="2410" w:type="dxa"/>
            <w:vMerge w:val="restart"/>
            <w:vAlign w:val="center"/>
          </w:tcPr>
          <w:p w:rsidR="00803C12" w:rsidRPr="001C73D9" w:rsidRDefault="00BC5A47" w:rsidP="008C15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CE7291">
              <w:rPr>
                <w:rFonts w:ascii="Arial" w:hAnsi="Arial" w:cs="Arial"/>
                <w:b/>
                <w:noProof/>
                <w:lang w:val="es-ES"/>
              </w:rPr>
              <w:t>Jefatura de Unidad de Género</w:t>
            </w:r>
          </w:p>
        </w:tc>
        <w:tc>
          <w:tcPr>
            <w:tcW w:w="4848" w:type="dxa"/>
            <w:tcBorders>
              <w:bottom w:val="nil"/>
            </w:tcBorders>
            <w:vAlign w:val="center"/>
          </w:tcPr>
          <w:p w:rsidR="00803C12" w:rsidRPr="001C73D9" w:rsidRDefault="00803C12" w:rsidP="00803C12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Revisa la propuesta del Programa </w:t>
            </w:r>
            <w:r w:rsidR="00F30A04" w:rsidRPr="001C73D9">
              <w:rPr>
                <w:rFonts w:ascii="Arial" w:hAnsi="Arial" w:cs="Arial"/>
                <w:snapToGrid w:val="0"/>
              </w:rPr>
              <w:t>d</w:t>
            </w:r>
            <w:r w:rsidR="00844A9E" w:rsidRPr="001C73D9">
              <w:rPr>
                <w:rFonts w:ascii="Arial" w:hAnsi="Arial" w:cs="Arial"/>
                <w:snapToGrid w:val="0"/>
              </w:rPr>
              <w:t>e i</w:t>
            </w:r>
            <w:r w:rsidR="00F30A04" w:rsidRPr="001C73D9">
              <w:rPr>
                <w:rFonts w:ascii="Arial" w:hAnsi="Arial" w:cs="Arial"/>
                <w:snapToGrid w:val="0"/>
              </w:rPr>
              <w:t>gualdad</w:t>
            </w:r>
            <w:r w:rsidRPr="001C73D9">
              <w:rPr>
                <w:rFonts w:ascii="Arial" w:hAnsi="Arial" w:cs="Arial"/>
                <w:snapToGrid w:val="0"/>
              </w:rPr>
              <w:t xml:space="preserve"> del siguiente ejercicio presupuestal. </w:t>
            </w:r>
          </w:p>
          <w:p w:rsidR="00C5159F" w:rsidRPr="001C73D9" w:rsidRDefault="00C5159F" w:rsidP="00803C12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</w:p>
          <w:p w:rsidR="00803C12" w:rsidRPr="001C73D9" w:rsidRDefault="00803C12" w:rsidP="00803C12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¿Tiene</w:t>
            </w:r>
            <w:r w:rsidR="00CE7291">
              <w:rPr>
                <w:rFonts w:ascii="Arial" w:hAnsi="Arial" w:cs="Arial"/>
                <w:snapToGrid w:val="0"/>
              </w:rPr>
              <w:t>n</w:t>
            </w:r>
            <w:r w:rsidRPr="001C73D9">
              <w:rPr>
                <w:rFonts w:ascii="Arial" w:hAnsi="Arial" w:cs="Arial"/>
                <w:snapToGrid w:val="0"/>
              </w:rPr>
              <w:t xml:space="preserve"> modificaciones?</w:t>
            </w:r>
          </w:p>
          <w:p w:rsidR="00803C12" w:rsidRPr="001C73D9" w:rsidRDefault="00BC5A47" w:rsidP="00803C12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Sí. Regresa a la actividad 3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. </w:t>
            </w:r>
          </w:p>
          <w:p w:rsidR="00803C12" w:rsidRPr="001C73D9" w:rsidRDefault="00803C12" w:rsidP="00803C12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No. Continú</w:t>
            </w:r>
            <w:r w:rsidR="00BC5A47" w:rsidRPr="001C73D9">
              <w:rPr>
                <w:rFonts w:ascii="Arial" w:hAnsi="Arial" w:cs="Arial"/>
                <w:snapToGrid w:val="0"/>
              </w:rPr>
              <w:t>a en la actividad 5</w:t>
            </w:r>
            <w:r w:rsidRPr="001C73D9">
              <w:rPr>
                <w:rFonts w:ascii="Arial" w:hAnsi="Arial" w:cs="Arial"/>
                <w:snapToGrid w:val="0"/>
              </w:rPr>
              <w:t xml:space="preserve">. 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03C12" w:rsidRPr="001C73D9" w:rsidRDefault="00803C12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Memorándum o correo electrónico institucional.</w:t>
            </w:r>
          </w:p>
        </w:tc>
      </w:tr>
      <w:tr w:rsidR="00803C12" w:rsidRPr="00D631BC" w:rsidTr="00444E14">
        <w:trPr>
          <w:trHeight w:val="99"/>
        </w:trPr>
        <w:tc>
          <w:tcPr>
            <w:tcW w:w="2410" w:type="dxa"/>
            <w:vMerge/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</w:p>
        </w:tc>
        <w:tc>
          <w:tcPr>
            <w:tcW w:w="4848" w:type="dxa"/>
            <w:tcBorders>
              <w:top w:val="nil"/>
            </w:tcBorders>
            <w:vAlign w:val="center"/>
          </w:tcPr>
          <w:p w:rsidR="00803C12" w:rsidRPr="001C73D9" w:rsidRDefault="00803C12" w:rsidP="00803C12">
            <w:pPr>
              <w:pStyle w:val="Sinespaciado"/>
              <w:spacing w:line="36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803C12" w:rsidRPr="001C73D9" w:rsidRDefault="00803C12" w:rsidP="00444E14">
            <w:pPr>
              <w:pStyle w:val="Sinespaciado"/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E7291" w:rsidRPr="00B647E2" w:rsidTr="00444E14">
        <w:trPr>
          <w:trHeight w:val="1416"/>
        </w:trPr>
        <w:tc>
          <w:tcPr>
            <w:tcW w:w="2410" w:type="dxa"/>
            <w:vAlign w:val="center"/>
          </w:tcPr>
          <w:p w:rsidR="00CE7291" w:rsidRPr="001C73D9" w:rsidRDefault="00CE7291" w:rsidP="008C1511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CE7291">
              <w:rPr>
                <w:rFonts w:ascii="Arial" w:hAnsi="Arial" w:cs="Arial"/>
                <w:b/>
                <w:noProof/>
                <w:lang w:val="es-ES"/>
              </w:rPr>
              <w:t>Jefatura de Unidad de Género</w:t>
            </w:r>
          </w:p>
        </w:tc>
        <w:tc>
          <w:tcPr>
            <w:tcW w:w="4848" w:type="dxa"/>
            <w:vAlign w:val="center"/>
          </w:tcPr>
          <w:p w:rsidR="00CE7291" w:rsidRPr="001C73D9" w:rsidRDefault="00AD070D" w:rsidP="00803C12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Presenta</w:t>
            </w:r>
            <w:r w:rsidR="00CE7291">
              <w:rPr>
                <w:rFonts w:ascii="Arial" w:hAnsi="Arial" w:cs="Arial"/>
                <w:snapToGrid w:val="0"/>
              </w:rPr>
              <w:t xml:space="preserve"> la propuesta del Programa de igualdad a la Dirección General de Igualdad de Derechos y Paridad de Género.</w:t>
            </w:r>
          </w:p>
        </w:tc>
        <w:tc>
          <w:tcPr>
            <w:tcW w:w="2098" w:type="dxa"/>
            <w:vAlign w:val="center"/>
          </w:tcPr>
          <w:p w:rsidR="00CE7291" w:rsidRPr="001C73D9" w:rsidRDefault="00CE7291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Propuesta del Programa de Igualdad                        ANEXO 1.</w:t>
            </w:r>
          </w:p>
        </w:tc>
      </w:tr>
      <w:tr w:rsidR="00CE7291" w:rsidRPr="00B647E2" w:rsidTr="00444E14">
        <w:trPr>
          <w:trHeight w:val="888"/>
        </w:trPr>
        <w:tc>
          <w:tcPr>
            <w:tcW w:w="2410" w:type="dxa"/>
            <w:vAlign w:val="center"/>
          </w:tcPr>
          <w:p w:rsidR="00CE7291" w:rsidRPr="001C73D9" w:rsidRDefault="00CE7291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de Igualdad de Derechos y Paridad de Género</w:t>
            </w:r>
          </w:p>
        </w:tc>
        <w:tc>
          <w:tcPr>
            <w:tcW w:w="4848" w:type="dxa"/>
            <w:vAlign w:val="center"/>
          </w:tcPr>
          <w:p w:rsidR="00CE7291" w:rsidRPr="001C73D9" w:rsidRDefault="00CE7291" w:rsidP="00CE7291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Revisa la propuesta del Programa de igualdad del siguiente ejercicio presupuestal. </w:t>
            </w:r>
          </w:p>
          <w:p w:rsidR="00CE7291" w:rsidRPr="001C73D9" w:rsidRDefault="00CE7291" w:rsidP="00CE7291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</w:p>
          <w:p w:rsidR="00CE7291" w:rsidRPr="001C73D9" w:rsidRDefault="00CE7291" w:rsidP="00CE7291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¿Tiene</w:t>
            </w:r>
            <w:r>
              <w:rPr>
                <w:rFonts w:ascii="Arial" w:hAnsi="Arial" w:cs="Arial"/>
                <w:snapToGrid w:val="0"/>
              </w:rPr>
              <w:t>n</w:t>
            </w:r>
            <w:r w:rsidRPr="001C73D9">
              <w:rPr>
                <w:rFonts w:ascii="Arial" w:hAnsi="Arial" w:cs="Arial"/>
                <w:snapToGrid w:val="0"/>
              </w:rPr>
              <w:t xml:space="preserve"> modificaciones?</w:t>
            </w:r>
          </w:p>
          <w:p w:rsidR="00CE7291" w:rsidRDefault="00CE7291" w:rsidP="00CE7291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Sí. Regresa a la actividad 3. </w:t>
            </w:r>
          </w:p>
          <w:p w:rsidR="00CE7291" w:rsidRPr="00CE7291" w:rsidRDefault="00CE7291" w:rsidP="00CE7291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CE7291">
              <w:rPr>
                <w:rFonts w:ascii="Arial" w:hAnsi="Arial" w:cs="Arial"/>
                <w:snapToGrid w:val="0"/>
              </w:rPr>
              <w:t xml:space="preserve">No. Continúa en la actividad </w:t>
            </w:r>
            <w:r>
              <w:rPr>
                <w:rFonts w:ascii="Arial" w:hAnsi="Arial" w:cs="Arial"/>
                <w:snapToGrid w:val="0"/>
              </w:rPr>
              <w:t>7</w:t>
            </w:r>
            <w:r w:rsidRPr="00CE7291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098" w:type="dxa"/>
            <w:vAlign w:val="center"/>
          </w:tcPr>
          <w:p w:rsidR="00CE7291" w:rsidRPr="001C73D9" w:rsidRDefault="00CE7291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Propuesta del Programa de igualdad ANEXO 1.</w:t>
            </w:r>
          </w:p>
        </w:tc>
      </w:tr>
      <w:tr w:rsidR="00803C12" w:rsidRPr="00B647E2" w:rsidTr="00444E14">
        <w:trPr>
          <w:trHeight w:val="888"/>
        </w:trPr>
        <w:tc>
          <w:tcPr>
            <w:tcW w:w="2410" w:type="dxa"/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de Igualdad de Derechos y Paridad de Género</w:t>
            </w:r>
          </w:p>
        </w:tc>
        <w:tc>
          <w:tcPr>
            <w:tcW w:w="4848" w:type="dxa"/>
            <w:vAlign w:val="center"/>
          </w:tcPr>
          <w:p w:rsidR="00803C12" w:rsidRPr="001C73D9" w:rsidRDefault="00803C12" w:rsidP="00CE7291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bCs/>
                <w:snapToGrid w:val="0"/>
                <w:lang w:val="es-MX"/>
              </w:rPr>
            </w:pPr>
            <w:r w:rsidRPr="001C73D9">
              <w:rPr>
                <w:rFonts w:ascii="Arial" w:hAnsi="Arial" w:cs="Arial"/>
                <w:snapToGrid w:val="0"/>
              </w:rPr>
              <w:t>Presenta la propuesta</w:t>
            </w:r>
            <w:r w:rsidR="000509C5" w:rsidRPr="001C73D9">
              <w:rPr>
                <w:rFonts w:ascii="Arial" w:hAnsi="Arial" w:cs="Arial"/>
                <w:snapToGrid w:val="0"/>
              </w:rPr>
              <w:t xml:space="preserve"> del Programa </w:t>
            </w:r>
            <w:r w:rsidR="001716A2" w:rsidRPr="001C73D9">
              <w:rPr>
                <w:rFonts w:ascii="Arial" w:hAnsi="Arial" w:cs="Arial"/>
                <w:snapToGrid w:val="0"/>
              </w:rPr>
              <w:t>de i</w:t>
            </w:r>
            <w:r w:rsidR="000509C5" w:rsidRPr="001C73D9">
              <w:rPr>
                <w:rFonts w:ascii="Arial" w:hAnsi="Arial" w:cs="Arial"/>
                <w:snapToGrid w:val="0"/>
              </w:rPr>
              <w:t>gualdad</w:t>
            </w:r>
            <w:r w:rsidR="00CE7291" w:rsidRPr="001C73D9">
              <w:rPr>
                <w:rFonts w:ascii="Arial" w:hAnsi="Arial" w:cs="Arial"/>
                <w:snapToGrid w:val="0"/>
              </w:rPr>
              <w:t xml:space="preserve"> a la Presidencia</w:t>
            </w:r>
            <w:r w:rsidRPr="001C73D9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098" w:type="dxa"/>
            <w:vAlign w:val="center"/>
          </w:tcPr>
          <w:p w:rsidR="00803C12" w:rsidRPr="001C73D9" w:rsidRDefault="000509C5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Propuesta del </w:t>
            </w:r>
            <w:r w:rsidR="001716A2" w:rsidRPr="001C73D9">
              <w:rPr>
                <w:rFonts w:ascii="Arial" w:hAnsi="Arial" w:cs="Arial"/>
                <w:snapToGrid w:val="0"/>
              </w:rPr>
              <w:t>Programa de igualdad</w:t>
            </w:r>
            <w:r w:rsidR="004670E1">
              <w:rPr>
                <w:rFonts w:ascii="Arial" w:hAnsi="Arial" w:cs="Arial"/>
                <w:snapToGrid w:val="0"/>
              </w:rPr>
              <w:t>.</w:t>
            </w:r>
            <w:r w:rsidRPr="001C73D9">
              <w:rPr>
                <w:rFonts w:ascii="Arial" w:hAnsi="Arial" w:cs="Arial"/>
                <w:snapToGrid w:val="0"/>
              </w:rPr>
              <w:t xml:space="preserve"> </w:t>
            </w:r>
            <w:r w:rsidR="00803C12" w:rsidRPr="001C73D9">
              <w:rPr>
                <w:rFonts w:ascii="Arial" w:hAnsi="Arial" w:cs="Arial"/>
                <w:snapToGrid w:val="0"/>
              </w:rPr>
              <w:t>ANEXO 1.</w:t>
            </w:r>
          </w:p>
        </w:tc>
      </w:tr>
      <w:tr w:rsidR="00803C12" w:rsidRPr="00B647E2" w:rsidTr="00444E14">
        <w:trPr>
          <w:trHeight w:val="1202"/>
        </w:trPr>
        <w:tc>
          <w:tcPr>
            <w:tcW w:w="2410" w:type="dxa"/>
            <w:vAlign w:val="center"/>
          </w:tcPr>
          <w:p w:rsidR="00803C12" w:rsidRPr="001C73D9" w:rsidRDefault="00803C12" w:rsidP="000509C5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snapToGrid w:val="0"/>
                <w:lang w:val="es-MX"/>
              </w:rPr>
            </w:pPr>
            <w:r w:rsidRPr="001C73D9">
              <w:rPr>
                <w:rFonts w:ascii="Arial" w:hAnsi="Arial" w:cs="Arial"/>
                <w:b/>
                <w:snapToGrid w:val="0"/>
                <w:lang w:val="es-MX"/>
              </w:rPr>
              <w:t xml:space="preserve">Presidencia </w:t>
            </w:r>
          </w:p>
        </w:tc>
        <w:tc>
          <w:tcPr>
            <w:tcW w:w="4848" w:type="dxa"/>
            <w:vAlign w:val="center"/>
          </w:tcPr>
          <w:p w:rsidR="00803C12" w:rsidRPr="00C4199B" w:rsidRDefault="00803C12" w:rsidP="00803C12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C4199B">
              <w:rPr>
                <w:rFonts w:ascii="Arial" w:hAnsi="Arial" w:cs="Arial"/>
                <w:snapToGrid w:val="0"/>
              </w:rPr>
              <w:t xml:space="preserve">Evalúa y aprueba la pertinencia de la propuesta del Programa </w:t>
            </w:r>
            <w:r w:rsidR="001716A2" w:rsidRPr="00C4199B">
              <w:rPr>
                <w:rFonts w:ascii="Arial" w:hAnsi="Arial" w:cs="Arial"/>
                <w:snapToGrid w:val="0"/>
              </w:rPr>
              <w:t>de igualdad</w:t>
            </w:r>
            <w:r w:rsidRPr="00C4199B">
              <w:rPr>
                <w:rFonts w:ascii="Arial" w:hAnsi="Arial" w:cs="Arial"/>
                <w:snapToGrid w:val="0"/>
              </w:rPr>
              <w:t xml:space="preserve">. </w:t>
            </w:r>
          </w:p>
          <w:p w:rsidR="00803C12" w:rsidRPr="00C4199B" w:rsidRDefault="00803C12" w:rsidP="00803C12">
            <w:pPr>
              <w:spacing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C4199B">
              <w:rPr>
                <w:rFonts w:ascii="Arial" w:hAnsi="Arial" w:cs="Arial"/>
                <w:snapToGrid w:val="0"/>
              </w:rPr>
              <w:t>¿Tiene modificaciones?</w:t>
            </w:r>
          </w:p>
          <w:p w:rsidR="00803C12" w:rsidRPr="00C4199B" w:rsidRDefault="00803C12" w:rsidP="00803C12">
            <w:pPr>
              <w:spacing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C4199B">
              <w:rPr>
                <w:rFonts w:ascii="Arial" w:hAnsi="Arial" w:cs="Arial"/>
                <w:snapToGrid w:val="0"/>
              </w:rPr>
              <w:t xml:space="preserve">Sí. Regresa a la actividad </w:t>
            </w:r>
            <w:r w:rsidR="00CE7291">
              <w:rPr>
                <w:rFonts w:ascii="Arial" w:hAnsi="Arial" w:cs="Arial"/>
                <w:snapToGrid w:val="0"/>
              </w:rPr>
              <w:t>3</w:t>
            </w:r>
            <w:r w:rsidRPr="00C4199B">
              <w:rPr>
                <w:rFonts w:ascii="Arial" w:hAnsi="Arial" w:cs="Arial"/>
                <w:snapToGrid w:val="0"/>
              </w:rPr>
              <w:t xml:space="preserve">. </w:t>
            </w:r>
          </w:p>
          <w:p w:rsidR="00803C12" w:rsidRPr="00C4199B" w:rsidRDefault="000509C5" w:rsidP="00CE7291">
            <w:pPr>
              <w:spacing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C4199B">
              <w:rPr>
                <w:rFonts w:ascii="Arial" w:hAnsi="Arial" w:cs="Arial"/>
                <w:snapToGrid w:val="0"/>
              </w:rPr>
              <w:t xml:space="preserve">No. Continúa en la actividad </w:t>
            </w:r>
            <w:r w:rsidR="00CE7291">
              <w:rPr>
                <w:rFonts w:ascii="Arial" w:hAnsi="Arial" w:cs="Arial"/>
                <w:snapToGrid w:val="0"/>
              </w:rPr>
              <w:t>9</w:t>
            </w:r>
            <w:r w:rsidR="00803C12" w:rsidRPr="00C4199B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098" w:type="dxa"/>
            <w:vAlign w:val="center"/>
          </w:tcPr>
          <w:p w:rsidR="00803C12" w:rsidRPr="001C73D9" w:rsidRDefault="00803C12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Comunicado</w:t>
            </w:r>
            <w:r w:rsidR="004670E1">
              <w:rPr>
                <w:rFonts w:ascii="Arial" w:hAnsi="Arial" w:cs="Arial"/>
                <w:snapToGrid w:val="0"/>
              </w:rPr>
              <w:t>.</w:t>
            </w:r>
          </w:p>
        </w:tc>
      </w:tr>
      <w:tr w:rsidR="00803C12" w:rsidRPr="00B647E2" w:rsidTr="00444E14">
        <w:tc>
          <w:tcPr>
            <w:tcW w:w="2410" w:type="dxa"/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de Igualdad de Derechos y Paridad de Género</w:t>
            </w:r>
          </w:p>
        </w:tc>
        <w:tc>
          <w:tcPr>
            <w:tcW w:w="4848" w:type="dxa"/>
            <w:vAlign w:val="center"/>
          </w:tcPr>
          <w:p w:rsidR="00803C12" w:rsidRPr="001C73D9" w:rsidRDefault="00803C12" w:rsidP="00F13816">
            <w:pPr>
              <w:pStyle w:val="Prrafodelista"/>
              <w:numPr>
                <w:ilvl w:val="0"/>
                <w:numId w:val="30"/>
              </w:numPr>
              <w:spacing w:after="240" w:line="360" w:lineRule="auto"/>
              <w:jc w:val="both"/>
              <w:rPr>
                <w:rFonts w:ascii="Arial" w:eastAsia="Times New Roman" w:hAnsi="Arial" w:cs="Arial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Informa a la Dirección General de Planeación y Evaluación Institucional la aprobación del Programa </w:t>
            </w:r>
            <w:r w:rsidR="001716A2" w:rsidRPr="001C73D9">
              <w:rPr>
                <w:rFonts w:ascii="Arial" w:hAnsi="Arial" w:cs="Arial"/>
                <w:snapToGrid w:val="0"/>
              </w:rPr>
              <w:t>de igualdad</w:t>
            </w:r>
            <w:r w:rsidRPr="001C73D9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098" w:type="dxa"/>
            <w:vAlign w:val="center"/>
          </w:tcPr>
          <w:p w:rsidR="00803C12" w:rsidRPr="001C73D9" w:rsidRDefault="00803C12" w:rsidP="00444E14">
            <w:pPr>
              <w:spacing w:after="240"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Oficio</w:t>
            </w:r>
            <w:r w:rsidR="001716A2" w:rsidRPr="001C73D9">
              <w:rPr>
                <w:rFonts w:ascii="Arial" w:hAnsi="Arial" w:cs="Arial"/>
                <w:snapToGrid w:val="0"/>
              </w:rPr>
              <w:t>.</w:t>
            </w:r>
            <w:r w:rsidRPr="001C73D9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803C12" w:rsidRPr="00B647E2" w:rsidTr="00444E14">
        <w:trPr>
          <w:trHeight w:val="1706"/>
        </w:trPr>
        <w:tc>
          <w:tcPr>
            <w:tcW w:w="2410" w:type="dxa"/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de Planeación y Evaluación Institucional</w:t>
            </w:r>
          </w:p>
        </w:tc>
        <w:tc>
          <w:tcPr>
            <w:tcW w:w="4848" w:type="dxa"/>
            <w:vAlign w:val="center"/>
          </w:tcPr>
          <w:p w:rsidR="00803C12" w:rsidRPr="00247A60" w:rsidRDefault="00803C12" w:rsidP="00247A60">
            <w:pPr>
              <w:pStyle w:val="Prrafodelista"/>
              <w:numPr>
                <w:ilvl w:val="0"/>
                <w:numId w:val="30"/>
              </w:numPr>
              <w:spacing w:after="240"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Apertura el S</w:t>
            </w:r>
            <w:r w:rsidR="000509C5" w:rsidRPr="001C73D9">
              <w:rPr>
                <w:rFonts w:ascii="Arial" w:hAnsi="Arial" w:cs="Arial"/>
                <w:snapToGrid w:val="0"/>
              </w:rPr>
              <w:t>istema de Administración de Información del Tribunal Electoral</w:t>
            </w:r>
            <w:r w:rsidRPr="001C73D9">
              <w:rPr>
                <w:rFonts w:ascii="Arial" w:hAnsi="Arial" w:cs="Arial"/>
                <w:snapToGrid w:val="0"/>
              </w:rPr>
              <w:t xml:space="preserve"> para </w:t>
            </w:r>
            <w:r w:rsidR="00CE7291">
              <w:rPr>
                <w:rFonts w:ascii="Arial" w:hAnsi="Arial" w:cs="Arial"/>
                <w:snapToGrid w:val="0"/>
              </w:rPr>
              <w:t xml:space="preserve">que se realice la </w:t>
            </w:r>
            <w:r w:rsidRPr="001C73D9">
              <w:rPr>
                <w:rFonts w:ascii="Arial" w:hAnsi="Arial" w:cs="Arial"/>
                <w:snapToGrid w:val="0"/>
              </w:rPr>
              <w:t xml:space="preserve">captura de la propuesta del Programa </w:t>
            </w:r>
            <w:r w:rsidR="001716A2" w:rsidRPr="001C73D9">
              <w:rPr>
                <w:rFonts w:ascii="Arial" w:hAnsi="Arial" w:cs="Arial"/>
                <w:snapToGrid w:val="0"/>
              </w:rPr>
              <w:t>de igualdad</w:t>
            </w:r>
            <w:r w:rsidRPr="001C73D9">
              <w:rPr>
                <w:rFonts w:ascii="Arial" w:hAnsi="Arial" w:cs="Arial"/>
                <w:snapToGrid w:val="0"/>
              </w:rPr>
              <w:t xml:space="preserve">.  </w:t>
            </w:r>
          </w:p>
        </w:tc>
        <w:tc>
          <w:tcPr>
            <w:tcW w:w="2098" w:type="dxa"/>
            <w:vAlign w:val="center"/>
          </w:tcPr>
          <w:p w:rsidR="00803C12" w:rsidRPr="001C73D9" w:rsidRDefault="000509C5" w:rsidP="00444E14">
            <w:pPr>
              <w:spacing w:after="240"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C</w:t>
            </w:r>
            <w:r w:rsidR="00803C12" w:rsidRPr="001C73D9">
              <w:rPr>
                <w:rFonts w:ascii="Arial" w:hAnsi="Arial" w:cs="Arial"/>
                <w:snapToGrid w:val="0"/>
              </w:rPr>
              <w:t>orreo el</w:t>
            </w:r>
            <w:r w:rsidR="004670E1">
              <w:rPr>
                <w:rFonts w:ascii="Arial" w:hAnsi="Arial" w:cs="Arial"/>
                <w:snapToGrid w:val="0"/>
              </w:rPr>
              <w:t xml:space="preserve">ectrónico </w:t>
            </w:r>
            <w:r w:rsidRPr="001C73D9">
              <w:rPr>
                <w:rFonts w:ascii="Arial" w:hAnsi="Arial" w:cs="Arial"/>
                <w:snapToGrid w:val="0"/>
              </w:rPr>
              <w:t>de aviso de apertura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. </w:t>
            </w:r>
          </w:p>
        </w:tc>
      </w:tr>
      <w:tr w:rsidR="00803C12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  <w:lang w:val="es-ES"/>
              </w:rPr>
              <w:t>Dirección de Equidad y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F13816">
            <w:pPr>
              <w:pStyle w:val="Sinespaciado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Captura la propuesta </w:t>
            </w:r>
            <w:r w:rsidR="000509C5" w:rsidRPr="001C73D9">
              <w:rPr>
                <w:rFonts w:ascii="Arial" w:hAnsi="Arial" w:cs="Arial"/>
                <w:snapToGrid w:val="0"/>
                <w:sz w:val="24"/>
                <w:szCs w:val="24"/>
              </w:rPr>
              <w:t>del Programa</w:t>
            </w: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716A2" w:rsidRPr="001C73D9">
              <w:rPr>
                <w:rFonts w:ascii="Arial" w:hAnsi="Arial" w:cs="Arial"/>
                <w:snapToGrid w:val="0"/>
                <w:sz w:val="24"/>
                <w:szCs w:val="24"/>
              </w:rPr>
              <w:t>d</w:t>
            </w: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e </w:t>
            </w:r>
            <w:r w:rsidR="001716A2" w:rsidRPr="001C73D9">
              <w:rPr>
                <w:rFonts w:ascii="Arial" w:hAnsi="Arial" w:cs="Arial"/>
                <w:snapToGrid w:val="0"/>
                <w:sz w:val="24"/>
                <w:szCs w:val="24"/>
              </w:rPr>
              <w:t>igualdad</w:t>
            </w: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 de la siguiente anualidad en el </w:t>
            </w:r>
            <w:r w:rsidR="000509C5" w:rsidRPr="001C73D9">
              <w:rPr>
                <w:rFonts w:ascii="Arial" w:hAnsi="Arial" w:cs="Arial"/>
                <w:snapToGrid w:val="0"/>
                <w:sz w:val="24"/>
                <w:szCs w:val="24"/>
              </w:rPr>
              <w:t>Sistema de Administración de Información del Tribunal Electoral.</w:t>
            </w: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0509C5" w:rsidP="00444E14">
            <w:pPr>
              <w:pStyle w:val="Sinespaciado"/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>Reporte generado en el Sistema de Administración de Información del Tribunal Electoral.</w:t>
            </w:r>
            <w:r w:rsidR="00803C12"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0509C5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509C5" w:rsidRPr="001C73D9" w:rsidRDefault="000509C5" w:rsidP="002D0C4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C73D9">
              <w:rPr>
                <w:rFonts w:ascii="Arial" w:hAnsi="Arial" w:cs="Arial"/>
                <w:b/>
                <w:noProof/>
              </w:rPr>
              <w:t xml:space="preserve">Dirección General Igualdad de Derechos y Paridad de Género y </w:t>
            </w:r>
            <w:r w:rsidRPr="001C73D9">
              <w:rPr>
                <w:rFonts w:ascii="Arial" w:hAnsi="Arial" w:cs="Arial"/>
                <w:b/>
                <w:noProof/>
                <w:lang w:val="es-ES"/>
              </w:rPr>
              <w:t>Jefatura de Unidad de Género</w:t>
            </w:r>
            <w:r w:rsidR="00CE7291">
              <w:rPr>
                <w:rFonts w:ascii="Arial" w:hAnsi="Arial" w:cs="Arial"/>
                <w:b/>
                <w:noProof/>
                <w:lang w:val="es-ES"/>
              </w:rPr>
              <w:t xml:space="preserve">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0509C5" w:rsidRPr="001C73D9" w:rsidRDefault="000509C5" w:rsidP="00F13816">
            <w:pPr>
              <w:pStyle w:val="Sinespaciado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Supervisan la captura de </w:t>
            </w:r>
            <w:r w:rsidR="00146E73" w:rsidRPr="001C73D9">
              <w:rPr>
                <w:rFonts w:ascii="Arial" w:hAnsi="Arial" w:cs="Arial"/>
                <w:snapToGrid w:val="0"/>
                <w:sz w:val="24"/>
                <w:szCs w:val="24"/>
              </w:rPr>
              <w:t>la propuesta</w:t>
            </w: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46E73" w:rsidRPr="001C73D9">
              <w:rPr>
                <w:rFonts w:ascii="Arial" w:hAnsi="Arial" w:cs="Arial"/>
                <w:snapToGrid w:val="0"/>
                <w:sz w:val="24"/>
                <w:szCs w:val="24"/>
              </w:rPr>
              <w:t>del Programa</w:t>
            </w: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1716A2" w:rsidRPr="001C73D9">
              <w:rPr>
                <w:rFonts w:ascii="Arial" w:hAnsi="Arial" w:cs="Arial"/>
                <w:snapToGrid w:val="0"/>
                <w:sz w:val="24"/>
                <w:szCs w:val="24"/>
              </w:rPr>
              <w:t>de igualdad</w:t>
            </w: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0509C5" w:rsidRPr="001C73D9" w:rsidRDefault="000509C5" w:rsidP="000509C5">
            <w:pPr>
              <w:pStyle w:val="Sinespaciado"/>
              <w:spacing w:line="36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0509C5" w:rsidRPr="001C73D9" w:rsidRDefault="000509C5" w:rsidP="000509C5">
            <w:pPr>
              <w:spacing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¿Tiene modificaciones?</w:t>
            </w:r>
          </w:p>
          <w:p w:rsidR="000509C5" w:rsidRPr="001C73D9" w:rsidRDefault="000509C5" w:rsidP="000509C5">
            <w:pPr>
              <w:spacing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Sí. Regresa a la actividad </w:t>
            </w:r>
            <w:r w:rsidR="00CE7291">
              <w:rPr>
                <w:rFonts w:ascii="Arial" w:hAnsi="Arial" w:cs="Arial"/>
                <w:snapToGrid w:val="0"/>
              </w:rPr>
              <w:t>11</w:t>
            </w:r>
            <w:r w:rsidRPr="001C73D9">
              <w:rPr>
                <w:rFonts w:ascii="Arial" w:hAnsi="Arial" w:cs="Arial"/>
                <w:snapToGrid w:val="0"/>
              </w:rPr>
              <w:t xml:space="preserve">. </w:t>
            </w:r>
          </w:p>
          <w:p w:rsidR="000509C5" w:rsidRPr="001C73D9" w:rsidRDefault="000509C5" w:rsidP="00CE7291">
            <w:pPr>
              <w:pStyle w:val="Sinespaciado"/>
              <w:spacing w:line="360" w:lineRule="auto"/>
              <w:ind w:left="3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1C73D9">
              <w:rPr>
                <w:rFonts w:ascii="Arial" w:hAnsi="Arial" w:cs="Arial"/>
                <w:snapToGrid w:val="0"/>
                <w:sz w:val="24"/>
                <w:szCs w:val="24"/>
              </w:rPr>
              <w:t xml:space="preserve">No. Continúa en la actividad </w:t>
            </w:r>
            <w:r w:rsidR="00CE7291" w:rsidRPr="001C73D9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CE7291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  <w:r w:rsidR="001C73D9" w:rsidRPr="001C73D9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0509C5" w:rsidRPr="001C73D9" w:rsidDel="001D07BA" w:rsidRDefault="00444E14" w:rsidP="00444E14">
            <w:pPr>
              <w:pStyle w:val="Sinespaciado"/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444E14">
              <w:rPr>
                <w:rFonts w:ascii="Arial" w:hAnsi="Arial" w:cs="Arial"/>
                <w:snapToGrid w:val="0"/>
                <w:sz w:val="24"/>
                <w:szCs w:val="24"/>
              </w:rPr>
              <w:t>Memorándum o correo electrónico institucional.</w:t>
            </w:r>
          </w:p>
        </w:tc>
      </w:tr>
      <w:tr w:rsidR="00803C12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de Planeación y Evaluación Institucional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eastAsia="Times New Roman" w:hAnsi="Arial" w:cs="Arial"/>
              </w:rPr>
            </w:pPr>
            <w:r w:rsidRPr="001C73D9">
              <w:rPr>
                <w:rFonts w:ascii="Arial" w:hAnsi="Arial" w:cs="Arial"/>
                <w:snapToGrid w:val="0"/>
              </w:rPr>
              <w:t>Revisa la captura de la propuesta</w:t>
            </w:r>
            <w:r w:rsidRPr="001C73D9">
              <w:rPr>
                <w:rFonts w:ascii="Arial" w:eastAsia="Times New Roman" w:hAnsi="Arial" w:cs="Arial"/>
              </w:rPr>
              <w:t xml:space="preserve"> del Programa </w:t>
            </w:r>
            <w:r w:rsidR="001716A2" w:rsidRPr="001C73D9">
              <w:rPr>
                <w:rFonts w:ascii="Arial" w:eastAsia="Times New Roman" w:hAnsi="Arial" w:cs="Arial"/>
              </w:rPr>
              <w:t>de igualdad</w:t>
            </w:r>
            <w:r w:rsidRPr="001C73D9">
              <w:rPr>
                <w:rFonts w:ascii="Arial" w:eastAsia="Times New Roman" w:hAnsi="Arial" w:cs="Arial"/>
              </w:rPr>
              <w:t>.</w:t>
            </w:r>
          </w:p>
          <w:p w:rsidR="00803C12" w:rsidRPr="001C73D9" w:rsidRDefault="00803C12" w:rsidP="00803C12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eastAsia="Times New Roman" w:hAnsi="Arial" w:cs="Arial"/>
              </w:rPr>
            </w:pPr>
          </w:p>
          <w:p w:rsidR="00803C12" w:rsidRPr="001C73D9" w:rsidRDefault="00803C12" w:rsidP="00803C12">
            <w:pPr>
              <w:pStyle w:val="Prrafodelista"/>
              <w:spacing w:before="100" w:beforeAutospacing="1" w:after="100" w:afterAutospacing="1" w:line="360" w:lineRule="auto"/>
              <w:ind w:left="397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¿Tiene modificaciones?</w:t>
            </w:r>
          </w:p>
          <w:p w:rsidR="00803C12" w:rsidRPr="001C73D9" w:rsidRDefault="00146E73" w:rsidP="00803C12">
            <w:pPr>
              <w:pStyle w:val="Prrafodelista"/>
              <w:spacing w:before="100" w:beforeAutospacing="1" w:after="100" w:afterAutospacing="1" w:line="360" w:lineRule="auto"/>
              <w:ind w:left="397"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Sí. Regresa a la actividad </w:t>
            </w:r>
            <w:r w:rsidR="00CE7291">
              <w:rPr>
                <w:rFonts w:ascii="Arial" w:hAnsi="Arial" w:cs="Arial"/>
                <w:snapToGrid w:val="0"/>
              </w:rPr>
              <w:t>11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. </w:t>
            </w:r>
          </w:p>
          <w:p w:rsidR="00803C12" w:rsidRPr="001C73D9" w:rsidRDefault="00146E73" w:rsidP="00CE7291">
            <w:pPr>
              <w:pStyle w:val="Prrafodelista"/>
              <w:spacing w:before="100" w:beforeAutospacing="1" w:after="100" w:afterAutospacing="1" w:line="360" w:lineRule="auto"/>
              <w:ind w:left="397" w:right="57"/>
              <w:jc w:val="both"/>
              <w:rPr>
                <w:rFonts w:ascii="Arial" w:hAnsi="Arial" w:cs="Arial"/>
                <w:b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No. Continúa en la actividad </w:t>
            </w:r>
            <w:r w:rsidR="00CE7291" w:rsidRPr="001C73D9">
              <w:rPr>
                <w:rFonts w:ascii="Arial" w:hAnsi="Arial" w:cs="Arial"/>
                <w:snapToGrid w:val="0"/>
              </w:rPr>
              <w:t>1</w:t>
            </w:r>
            <w:r w:rsidR="00CE7291">
              <w:rPr>
                <w:rFonts w:ascii="Arial" w:hAnsi="Arial" w:cs="Arial"/>
                <w:snapToGrid w:val="0"/>
              </w:rPr>
              <w:t>4</w:t>
            </w:r>
            <w:r w:rsidR="00803C12" w:rsidRPr="001C73D9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146E73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</w:t>
            </w:r>
            <w:r w:rsidR="00803C12">
              <w:rPr>
                <w:rFonts w:ascii="Arial" w:hAnsi="Arial" w:cs="Arial"/>
                <w:snapToGrid w:val="0"/>
              </w:rPr>
              <w:t>orreo electrónico</w:t>
            </w:r>
            <w:r w:rsidR="002D0C4C">
              <w:rPr>
                <w:rFonts w:ascii="Arial" w:hAnsi="Arial" w:cs="Arial"/>
                <w:snapToGrid w:val="0"/>
              </w:rPr>
              <w:t>.</w:t>
            </w:r>
            <w:r w:rsidR="00803C12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803C12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de Igualdad de Derechos y Paridad de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5A7F4A" w:rsidP="001C73D9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eastAsia="Times New Roman" w:hAnsi="Arial" w:cs="Arial"/>
              </w:rPr>
            </w:pPr>
            <w:r w:rsidRPr="001C73D9">
              <w:rPr>
                <w:rFonts w:ascii="Arial" w:eastAsia="Times New Roman" w:hAnsi="Arial" w:cs="Arial"/>
              </w:rPr>
              <w:t>Firma</w:t>
            </w:r>
            <w:r w:rsidR="00803C12" w:rsidRPr="001C73D9">
              <w:rPr>
                <w:rFonts w:ascii="Arial" w:eastAsia="Times New Roman" w:hAnsi="Arial" w:cs="Arial"/>
              </w:rPr>
              <w:t xml:space="preserve"> electrónica</w:t>
            </w:r>
            <w:r w:rsidR="00CE7291">
              <w:rPr>
                <w:rFonts w:ascii="Arial" w:eastAsia="Times New Roman" w:hAnsi="Arial" w:cs="Arial"/>
              </w:rPr>
              <w:t>mente</w:t>
            </w:r>
            <w:r w:rsidR="001C73D9" w:rsidRPr="001C73D9">
              <w:rPr>
                <w:rFonts w:ascii="Arial" w:eastAsia="Times New Roman" w:hAnsi="Arial" w:cs="Arial"/>
              </w:rPr>
              <w:t xml:space="preserve"> </w:t>
            </w:r>
            <w:r w:rsidR="00803C12" w:rsidRPr="001C73D9">
              <w:rPr>
                <w:rFonts w:ascii="Arial" w:eastAsia="Times New Roman" w:hAnsi="Arial" w:cs="Arial"/>
              </w:rPr>
              <w:t xml:space="preserve">el </w:t>
            </w:r>
            <w:r w:rsidR="001716A2" w:rsidRPr="001C73D9">
              <w:rPr>
                <w:rFonts w:ascii="Arial" w:eastAsia="Times New Roman" w:hAnsi="Arial" w:cs="Arial"/>
              </w:rPr>
              <w:t>a</w:t>
            </w:r>
            <w:r w:rsidR="00803C12" w:rsidRPr="001C73D9">
              <w:rPr>
                <w:rFonts w:ascii="Arial" w:eastAsia="Times New Roman" w:hAnsi="Arial" w:cs="Arial"/>
              </w:rPr>
              <w:t xml:space="preserve">nteproyecto del Programa </w:t>
            </w:r>
            <w:r w:rsidR="001716A2" w:rsidRPr="001C73D9">
              <w:rPr>
                <w:rFonts w:ascii="Arial" w:eastAsia="Times New Roman" w:hAnsi="Arial" w:cs="Arial"/>
              </w:rPr>
              <w:t>de igualdad</w:t>
            </w:r>
            <w:r w:rsidR="00803C12" w:rsidRPr="001C73D9">
              <w:rPr>
                <w:rFonts w:ascii="Arial" w:eastAsia="Times New Roman" w:hAnsi="Arial" w:cs="Arial"/>
              </w:rPr>
              <w:t xml:space="preserve"> de la </w:t>
            </w:r>
            <w:r w:rsidR="00146E73" w:rsidRPr="001C73D9">
              <w:rPr>
                <w:rFonts w:ascii="Arial" w:eastAsia="Times New Roman" w:hAnsi="Arial" w:cs="Arial"/>
              </w:rPr>
              <w:t>Dirección General de Igualdad de</w:t>
            </w:r>
            <w:r w:rsidRPr="001C73D9">
              <w:rPr>
                <w:rFonts w:ascii="Arial" w:eastAsia="Times New Roman" w:hAnsi="Arial" w:cs="Arial"/>
              </w:rPr>
              <w:t xml:space="preserve"> Derechos y Paridad de Género en</w:t>
            </w:r>
            <w:r w:rsidR="00803C12" w:rsidRPr="001C73D9">
              <w:rPr>
                <w:rFonts w:ascii="Arial" w:eastAsia="Times New Roman" w:hAnsi="Arial" w:cs="Arial"/>
              </w:rPr>
              <w:t xml:space="preserve"> el </w:t>
            </w:r>
            <w:r w:rsidR="000509C5" w:rsidRPr="001C73D9">
              <w:rPr>
                <w:rFonts w:ascii="Arial" w:eastAsia="Times New Roman" w:hAnsi="Arial" w:cs="Arial"/>
              </w:rPr>
              <w:t xml:space="preserve">Sistema de Administración de Información del Tribunal </w:t>
            </w:r>
            <w:r w:rsidR="00146E73" w:rsidRPr="001C73D9">
              <w:rPr>
                <w:rFonts w:ascii="Arial" w:eastAsia="Times New Roman" w:hAnsi="Arial" w:cs="Arial"/>
              </w:rPr>
              <w:t>Electoral.</w:t>
            </w:r>
            <w:r w:rsidR="00803C12" w:rsidRPr="001C73D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146E73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Mensaje de validación del </w:t>
            </w:r>
            <w:r w:rsidR="000509C5">
              <w:rPr>
                <w:rFonts w:ascii="Arial" w:eastAsia="Times New Roman" w:hAnsi="Arial" w:cs="Arial"/>
              </w:rPr>
              <w:t xml:space="preserve">Sistema de Administración de Información del Tribunal Electoral </w:t>
            </w:r>
            <w:r w:rsidR="00803C12">
              <w:rPr>
                <w:rFonts w:ascii="Arial" w:eastAsia="Times New Roman" w:hAnsi="Arial" w:cs="Arial"/>
              </w:rPr>
              <w:t>.</w:t>
            </w:r>
          </w:p>
        </w:tc>
      </w:tr>
      <w:tr w:rsidR="00803C12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de Planeación y Evaluación Institucional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F76095" w:rsidRDefault="00803C12" w:rsidP="00247A60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b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Valida la captura del</w:t>
            </w:r>
            <w:r w:rsidRPr="001C73D9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1716A2" w:rsidRPr="001C73D9">
              <w:rPr>
                <w:rFonts w:ascii="Arial" w:eastAsia="Times New Roman" w:hAnsi="Arial" w:cs="Arial"/>
              </w:rPr>
              <w:t>a</w:t>
            </w:r>
            <w:r w:rsidRPr="001C73D9">
              <w:rPr>
                <w:rFonts w:ascii="Arial" w:eastAsia="Times New Roman" w:hAnsi="Arial" w:cs="Arial"/>
              </w:rPr>
              <w:t xml:space="preserve">nteproyecto del Programa </w:t>
            </w:r>
            <w:r w:rsidR="001716A2" w:rsidRPr="001C73D9">
              <w:rPr>
                <w:rFonts w:ascii="Arial" w:eastAsia="Times New Roman" w:hAnsi="Arial" w:cs="Arial"/>
              </w:rPr>
              <w:t>de igualdad</w:t>
            </w:r>
            <w:r w:rsidRPr="001C73D9">
              <w:rPr>
                <w:rFonts w:ascii="Arial" w:eastAsia="Times New Roman" w:hAnsi="Arial" w:cs="Arial"/>
              </w:rPr>
              <w:t xml:space="preserve"> de la </w:t>
            </w:r>
            <w:r w:rsidR="005A7F4A" w:rsidRPr="001C73D9">
              <w:rPr>
                <w:rFonts w:ascii="Arial" w:eastAsia="Times New Roman" w:hAnsi="Arial" w:cs="Arial"/>
              </w:rPr>
              <w:t>Dirección General de Igualdad de Derechos y Paridad de Género.</w:t>
            </w:r>
            <w:r w:rsidRPr="001C73D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1C73D9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>Cor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reo </w:t>
            </w:r>
            <w:r w:rsidR="00803C12">
              <w:rPr>
                <w:rFonts w:ascii="Arial" w:hAnsi="Arial" w:cs="Arial"/>
                <w:snapToGrid w:val="0"/>
              </w:rPr>
              <w:t>electrónico</w:t>
            </w:r>
            <w:r w:rsidR="002D0C4C">
              <w:rPr>
                <w:rFonts w:ascii="Arial" w:hAnsi="Arial" w:cs="Arial"/>
                <w:snapToGrid w:val="0"/>
              </w:rPr>
              <w:t>.</w:t>
            </w:r>
            <w:r w:rsidR="00803C12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5A7F4A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7F4A" w:rsidRPr="001C73D9" w:rsidRDefault="005A7F4A" w:rsidP="00335326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de Igualdad de Derechos y Paridad de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5A7F4A" w:rsidRPr="001C73D9" w:rsidRDefault="005A7F4A" w:rsidP="005839E5">
            <w:pPr>
              <w:pStyle w:val="Prrafode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Elabora la propuesta del anteproyecto de presupuesto para la ejecución del Programa </w:t>
            </w:r>
            <w:r w:rsidR="001716A2" w:rsidRPr="001C73D9">
              <w:rPr>
                <w:rFonts w:ascii="Arial" w:hAnsi="Arial" w:cs="Arial"/>
                <w:snapToGrid w:val="0"/>
              </w:rPr>
              <w:t>de igualdad</w:t>
            </w:r>
            <w:r w:rsidR="002D0C4C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5A7F4A" w:rsidRPr="008D0D09" w:rsidRDefault="005A7F4A" w:rsidP="00444E14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Documento </w:t>
            </w:r>
            <w:r w:rsidR="001C73D9">
              <w:rPr>
                <w:rFonts w:ascii="Arial" w:hAnsi="Arial" w:cs="Arial"/>
                <w:snapToGrid w:val="0"/>
              </w:rPr>
              <w:t xml:space="preserve">          </w:t>
            </w:r>
            <w:r>
              <w:rPr>
                <w:rFonts w:ascii="Arial" w:hAnsi="Arial" w:cs="Arial"/>
                <w:snapToGrid w:val="0"/>
              </w:rPr>
              <w:t>Anexo 2.</w:t>
            </w:r>
          </w:p>
        </w:tc>
      </w:tr>
      <w:tr w:rsidR="00803C12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 xml:space="preserve">Dirección General de Igualdad de Derechos y Paridad de Género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5839E5">
            <w:pPr>
              <w:pStyle w:val="Prrafode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Informa a la </w:t>
            </w:r>
            <w:r w:rsidRPr="001C73D9">
              <w:rPr>
                <w:rFonts w:ascii="Arial" w:hAnsi="Arial" w:cs="Arial"/>
                <w:noProof/>
              </w:rPr>
              <w:t>Jefatura de Unidad de Programación y Presupuesto</w:t>
            </w:r>
            <w:r w:rsidRPr="001C73D9">
              <w:rPr>
                <w:rFonts w:ascii="Arial" w:hAnsi="Arial" w:cs="Arial"/>
                <w:snapToGrid w:val="0"/>
              </w:rPr>
              <w:t xml:space="preserve"> que el anteproyecto </w:t>
            </w:r>
            <w:r w:rsidR="005A7F4A" w:rsidRPr="001C73D9">
              <w:rPr>
                <w:rFonts w:ascii="Arial" w:hAnsi="Arial" w:cs="Arial"/>
                <w:snapToGrid w:val="0"/>
              </w:rPr>
              <w:t xml:space="preserve">del </w:t>
            </w:r>
            <w:r w:rsidRPr="001C73D9">
              <w:rPr>
                <w:rFonts w:ascii="Arial" w:hAnsi="Arial" w:cs="Arial"/>
                <w:snapToGrid w:val="0"/>
              </w:rPr>
              <w:t xml:space="preserve">Programa </w:t>
            </w:r>
            <w:r w:rsidR="001716A2" w:rsidRPr="001C73D9">
              <w:rPr>
                <w:rFonts w:ascii="Arial" w:hAnsi="Arial" w:cs="Arial"/>
                <w:snapToGrid w:val="0"/>
              </w:rPr>
              <w:t>de igualdad</w:t>
            </w:r>
            <w:r w:rsidRPr="001C73D9">
              <w:rPr>
                <w:rFonts w:ascii="Arial" w:hAnsi="Arial" w:cs="Arial"/>
                <w:snapToGrid w:val="0"/>
              </w:rPr>
              <w:t xml:space="preserve"> ha sido </w:t>
            </w:r>
            <w:r w:rsidR="005839E5">
              <w:rPr>
                <w:rFonts w:ascii="Arial" w:hAnsi="Arial" w:cs="Arial"/>
                <w:snapToGrid w:val="0"/>
              </w:rPr>
              <w:t>aprobado</w:t>
            </w:r>
            <w:r w:rsidRPr="001C73D9">
              <w:rPr>
                <w:rFonts w:ascii="Arial" w:hAnsi="Arial" w:cs="Arial"/>
                <w:snapToGrid w:val="0"/>
              </w:rPr>
              <w:t xml:space="preserve">, con la finalidad de </w:t>
            </w:r>
            <w:r w:rsidR="005A7F4A" w:rsidRPr="001C73D9">
              <w:rPr>
                <w:rFonts w:ascii="Arial" w:hAnsi="Arial" w:cs="Arial"/>
                <w:snapToGrid w:val="0"/>
              </w:rPr>
              <w:t xml:space="preserve">solicitar apoyo para </w:t>
            </w:r>
            <w:r w:rsidRPr="001C73D9">
              <w:rPr>
                <w:rFonts w:ascii="Arial" w:hAnsi="Arial" w:cs="Arial"/>
                <w:snapToGrid w:val="0"/>
              </w:rPr>
              <w:t xml:space="preserve">la correspondiente captura de información financiera del Programa </w:t>
            </w:r>
            <w:r w:rsidR="001C73D9" w:rsidRPr="001C73D9">
              <w:rPr>
                <w:rFonts w:ascii="Arial" w:hAnsi="Arial" w:cs="Arial"/>
                <w:snapToGrid w:val="0"/>
              </w:rPr>
              <w:t>de i</w:t>
            </w:r>
            <w:r w:rsidRPr="001C73D9">
              <w:rPr>
                <w:rFonts w:ascii="Arial" w:hAnsi="Arial" w:cs="Arial"/>
                <w:snapToGrid w:val="0"/>
              </w:rPr>
              <w:t>gualdad en el P</w:t>
            </w:r>
            <w:r w:rsidR="005A7F4A" w:rsidRPr="001C73D9">
              <w:rPr>
                <w:rFonts w:ascii="Arial" w:hAnsi="Arial" w:cs="Arial"/>
                <w:snapToGrid w:val="0"/>
              </w:rPr>
              <w:t>rograma Anual de Ejecución</w:t>
            </w:r>
            <w:r w:rsidRPr="001C73D9">
              <w:rPr>
                <w:rFonts w:ascii="Arial" w:hAnsi="Arial" w:cs="Arial"/>
                <w:snapToGrid w:val="0"/>
              </w:rPr>
              <w:t xml:space="preserve">.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5A7F4A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</w:t>
            </w:r>
            <w:r w:rsidR="00803C12">
              <w:rPr>
                <w:rFonts w:ascii="Arial" w:hAnsi="Arial" w:cs="Arial"/>
                <w:snapToGrid w:val="0"/>
              </w:rPr>
              <w:t>orreo electrónico</w:t>
            </w:r>
            <w:r w:rsidR="004670E1">
              <w:rPr>
                <w:rFonts w:ascii="Arial" w:hAnsi="Arial" w:cs="Arial"/>
                <w:snapToGrid w:val="0"/>
              </w:rPr>
              <w:t>.</w:t>
            </w:r>
            <w:r w:rsidR="00803C12"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803C12" w:rsidRPr="00B647E2" w:rsidTr="00444E14">
        <w:trPr>
          <w:trHeight w:val="42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Jefatura de Unidad de Programación y Presupuesto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C4185C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eastAsia="Times New Roman" w:hAnsi="Arial" w:cs="Arial"/>
              </w:rPr>
              <w:t xml:space="preserve"> Apertura en el </w:t>
            </w:r>
            <w:r w:rsidR="000509C5" w:rsidRPr="001C73D9">
              <w:rPr>
                <w:rFonts w:ascii="Arial" w:eastAsia="Times New Roman" w:hAnsi="Arial" w:cs="Arial"/>
              </w:rPr>
              <w:t xml:space="preserve">Sistema de Administración de Información del Tribunal </w:t>
            </w:r>
            <w:r w:rsidR="00D37A36" w:rsidRPr="001C73D9">
              <w:rPr>
                <w:rFonts w:ascii="Arial" w:eastAsia="Times New Roman" w:hAnsi="Arial" w:cs="Arial"/>
              </w:rPr>
              <w:t xml:space="preserve">Electoral </w:t>
            </w:r>
            <w:r w:rsidR="009E5112" w:rsidRPr="001C73D9">
              <w:rPr>
                <w:rFonts w:ascii="Arial" w:eastAsia="Times New Roman" w:hAnsi="Arial" w:cs="Arial"/>
              </w:rPr>
              <w:t>d</w:t>
            </w:r>
            <w:r w:rsidR="00D37A36" w:rsidRPr="001C73D9">
              <w:rPr>
                <w:rFonts w:ascii="Arial" w:eastAsia="Times New Roman" w:hAnsi="Arial" w:cs="Arial"/>
              </w:rPr>
              <w:t>el</w:t>
            </w:r>
            <w:r w:rsidRPr="001C73D9">
              <w:rPr>
                <w:rFonts w:ascii="Arial" w:eastAsia="Times New Roman" w:hAnsi="Arial" w:cs="Arial"/>
              </w:rPr>
              <w:t xml:space="preserve"> formulario para </w:t>
            </w:r>
            <w:r w:rsidR="005839E5">
              <w:rPr>
                <w:rFonts w:ascii="Arial" w:eastAsia="Times New Roman" w:hAnsi="Arial" w:cs="Arial"/>
              </w:rPr>
              <w:t xml:space="preserve">que se realice la </w:t>
            </w:r>
            <w:r w:rsidRPr="001C73D9">
              <w:rPr>
                <w:rFonts w:ascii="Arial" w:eastAsia="Times New Roman" w:hAnsi="Arial" w:cs="Arial"/>
              </w:rPr>
              <w:t>captura de</w:t>
            </w:r>
            <w:r w:rsidR="005839E5">
              <w:rPr>
                <w:rFonts w:ascii="Arial" w:eastAsia="Times New Roman" w:hAnsi="Arial" w:cs="Arial"/>
              </w:rPr>
              <w:t>l</w:t>
            </w:r>
            <w:r w:rsidRPr="001C73D9">
              <w:rPr>
                <w:rFonts w:ascii="Arial" w:eastAsia="Times New Roman" w:hAnsi="Arial" w:cs="Arial"/>
              </w:rPr>
              <w:t xml:space="preserve"> </w:t>
            </w:r>
            <w:r w:rsidR="00C4185C">
              <w:rPr>
                <w:rFonts w:ascii="Arial" w:eastAsia="Times New Roman" w:hAnsi="Arial" w:cs="Arial"/>
              </w:rPr>
              <w:t>a</w:t>
            </w:r>
            <w:r w:rsidRPr="001C73D9">
              <w:rPr>
                <w:rFonts w:ascii="Arial" w:eastAsia="Times New Roman" w:hAnsi="Arial" w:cs="Arial"/>
              </w:rPr>
              <w:t xml:space="preserve">nteproyecto de Presupuesto </w:t>
            </w:r>
            <w:r w:rsidR="009E5112" w:rsidRPr="001C73D9">
              <w:rPr>
                <w:rFonts w:ascii="Arial" w:eastAsia="Times New Roman" w:hAnsi="Arial" w:cs="Arial"/>
              </w:rPr>
              <w:t xml:space="preserve">del </w:t>
            </w:r>
            <w:r w:rsidR="005A7F4A" w:rsidRPr="001C73D9">
              <w:rPr>
                <w:rFonts w:ascii="Arial" w:eastAsia="Times New Roman" w:hAnsi="Arial" w:cs="Arial"/>
              </w:rPr>
              <w:t>Programa Anual de Ejecución</w:t>
            </w:r>
            <w:r w:rsidRPr="001C73D9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D37A36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Correo electrónico.</w:t>
            </w:r>
          </w:p>
        </w:tc>
      </w:tr>
      <w:tr w:rsidR="00803C12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D37A36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Dirección General I</w:t>
            </w:r>
            <w:r w:rsidR="00803C12" w:rsidRPr="001C73D9">
              <w:rPr>
                <w:rFonts w:ascii="Arial" w:hAnsi="Arial" w:cs="Arial"/>
                <w:b/>
                <w:noProof/>
              </w:rPr>
              <w:t xml:space="preserve">gualdad de Derechos y Paridad de Género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C4185C">
            <w:pPr>
              <w:pStyle w:val="Prrafodelista"/>
              <w:numPr>
                <w:ilvl w:val="0"/>
                <w:numId w:val="30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1C73D9">
              <w:rPr>
                <w:rFonts w:ascii="Arial" w:hAnsi="Arial" w:cs="Arial"/>
                <w:snapToGrid w:val="0"/>
              </w:rPr>
              <w:t>Captura</w:t>
            </w:r>
            <w:r w:rsidR="00D37A36" w:rsidRPr="001C73D9">
              <w:rPr>
                <w:rFonts w:ascii="Arial" w:hAnsi="Arial" w:cs="Arial"/>
                <w:snapToGrid w:val="0"/>
              </w:rPr>
              <w:t xml:space="preserve"> y firma</w:t>
            </w:r>
            <w:r w:rsidRPr="001C73D9">
              <w:rPr>
                <w:rFonts w:ascii="Arial" w:hAnsi="Arial" w:cs="Arial"/>
                <w:snapToGrid w:val="0"/>
              </w:rPr>
              <w:t xml:space="preserve"> </w:t>
            </w:r>
            <w:r w:rsidR="005839E5" w:rsidRPr="001C73D9">
              <w:rPr>
                <w:rFonts w:ascii="Arial" w:hAnsi="Arial" w:cs="Arial"/>
                <w:snapToGrid w:val="0"/>
              </w:rPr>
              <w:t>electr</w:t>
            </w:r>
            <w:r w:rsidR="005839E5">
              <w:rPr>
                <w:rFonts w:ascii="Arial" w:hAnsi="Arial" w:cs="Arial"/>
                <w:snapToGrid w:val="0"/>
              </w:rPr>
              <w:t>ónicamente</w:t>
            </w:r>
            <w:r w:rsidR="005839E5" w:rsidRPr="001C73D9">
              <w:rPr>
                <w:rFonts w:ascii="Arial" w:hAnsi="Arial" w:cs="Arial"/>
                <w:snapToGrid w:val="0"/>
              </w:rPr>
              <w:t xml:space="preserve"> </w:t>
            </w:r>
            <w:r w:rsidRPr="001C73D9">
              <w:rPr>
                <w:rFonts w:ascii="Arial" w:hAnsi="Arial" w:cs="Arial"/>
                <w:snapToGrid w:val="0"/>
              </w:rPr>
              <w:t xml:space="preserve">en el </w:t>
            </w:r>
            <w:r w:rsidR="000509C5" w:rsidRPr="001C73D9">
              <w:rPr>
                <w:rFonts w:ascii="Arial" w:hAnsi="Arial" w:cs="Arial"/>
                <w:snapToGrid w:val="0"/>
              </w:rPr>
              <w:t>Sistema de Administración de Información del Tribunal Electoral</w:t>
            </w:r>
            <w:r w:rsidR="00D37A36" w:rsidRPr="001C73D9">
              <w:rPr>
                <w:rFonts w:ascii="Arial" w:hAnsi="Arial" w:cs="Arial"/>
                <w:snapToGrid w:val="0"/>
              </w:rPr>
              <w:t xml:space="preserve"> </w:t>
            </w:r>
            <w:r w:rsidRPr="001C73D9">
              <w:rPr>
                <w:rFonts w:ascii="Arial" w:hAnsi="Arial" w:cs="Arial"/>
                <w:snapToGrid w:val="0"/>
              </w:rPr>
              <w:t xml:space="preserve">el </w:t>
            </w:r>
            <w:r w:rsidR="00C4185C">
              <w:rPr>
                <w:rFonts w:ascii="Arial" w:hAnsi="Arial" w:cs="Arial"/>
                <w:snapToGrid w:val="0"/>
              </w:rPr>
              <w:t>a</w:t>
            </w:r>
            <w:r w:rsidRPr="001C73D9">
              <w:rPr>
                <w:rFonts w:ascii="Arial" w:hAnsi="Arial" w:cs="Arial"/>
                <w:snapToGrid w:val="0"/>
              </w:rPr>
              <w:t xml:space="preserve">nteproyecto de </w:t>
            </w:r>
            <w:r w:rsidR="00C4185C">
              <w:rPr>
                <w:rFonts w:ascii="Arial" w:hAnsi="Arial" w:cs="Arial"/>
                <w:snapToGrid w:val="0"/>
              </w:rPr>
              <w:t>p</w:t>
            </w:r>
            <w:r w:rsidRPr="001C73D9">
              <w:rPr>
                <w:rFonts w:ascii="Arial" w:hAnsi="Arial" w:cs="Arial"/>
                <w:snapToGrid w:val="0"/>
              </w:rPr>
              <w:t xml:space="preserve">resupuesto </w:t>
            </w:r>
            <w:r w:rsidR="009E5112" w:rsidRPr="001C73D9">
              <w:rPr>
                <w:rFonts w:ascii="Arial" w:hAnsi="Arial" w:cs="Arial"/>
                <w:snapToGrid w:val="0"/>
              </w:rPr>
              <w:t xml:space="preserve">del </w:t>
            </w:r>
            <w:r w:rsidR="005A7F4A" w:rsidRPr="001C73D9">
              <w:rPr>
                <w:rFonts w:ascii="Arial" w:hAnsi="Arial" w:cs="Arial"/>
                <w:snapToGrid w:val="0"/>
              </w:rPr>
              <w:t>Programa Anual de Ejecución</w:t>
            </w:r>
            <w:r w:rsidRPr="001C73D9">
              <w:rPr>
                <w:rFonts w:ascii="Arial" w:hAnsi="Arial" w:cs="Arial"/>
                <w:snapToGrid w:val="0"/>
              </w:rPr>
              <w:t xml:space="preserve"> </w:t>
            </w:r>
            <w:r w:rsidR="009E5112" w:rsidRPr="001C73D9">
              <w:rPr>
                <w:rFonts w:ascii="Arial" w:hAnsi="Arial" w:cs="Arial"/>
                <w:snapToGrid w:val="0"/>
              </w:rPr>
              <w:t>respecto</w:t>
            </w:r>
            <w:r w:rsidRPr="001C73D9">
              <w:rPr>
                <w:rFonts w:ascii="Arial" w:hAnsi="Arial" w:cs="Arial"/>
                <w:snapToGrid w:val="0"/>
              </w:rPr>
              <w:t xml:space="preserve"> del Programa </w:t>
            </w:r>
            <w:r w:rsidR="009E5112" w:rsidRPr="001C73D9">
              <w:rPr>
                <w:rFonts w:ascii="Arial" w:hAnsi="Arial" w:cs="Arial"/>
                <w:snapToGrid w:val="0"/>
              </w:rPr>
              <w:t>de igualdad</w:t>
            </w:r>
            <w:r w:rsidRPr="001C73D9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D37A36" w:rsidP="00444E14">
            <w:pPr>
              <w:spacing w:line="360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eastAsia="Times New Roman" w:hAnsi="Arial" w:cs="Arial"/>
              </w:rPr>
              <w:t xml:space="preserve">Mensaje de validación del </w:t>
            </w:r>
            <w:r w:rsidR="000509C5">
              <w:rPr>
                <w:rFonts w:ascii="Arial" w:hAnsi="Arial" w:cs="Arial"/>
                <w:snapToGrid w:val="0"/>
              </w:rPr>
              <w:t>Sistema de Administración de Inf</w:t>
            </w:r>
            <w:r w:rsidR="001C73D9">
              <w:rPr>
                <w:rFonts w:ascii="Arial" w:hAnsi="Arial" w:cs="Arial"/>
                <w:snapToGrid w:val="0"/>
              </w:rPr>
              <w:t>ormación del Tribunal Electoral</w:t>
            </w:r>
            <w:r w:rsidR="00803C12">
              <w:rPr>
                <w:rFonts w:ascii="Arial" w:hAnsi="Arial" w:cs="Arial"/>
                <w:snapToGrid w:val="0"/>
              </w:rPr>
              <w:t>.</w:t>
            </w:r>
          </w:p>
        </w:tc>
      </w:tr>
      <w:tr w:rsidR="00803C12" w:rsidRPr="00B647E2" w:rsidTr="00444E14">
        <w:trPr>
          <w:trHeight w:val="124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Jefatura de Unidad de Programación y Presupuesto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C4185C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Valida </w:t>
            </w:r>
            <w:r w:rsidR="009E5112" w:rsidRPr="001C73D9">
              <w:rPr>
                <w:rFonts w:ascii="Arial" w:hAnsi="Arial" w:cs="Arial"/>
                <w:snapToGrid w:val="0"/>
              </w:rPr>
              <w:t xml:space="preserve">el registro </w:t>
            </w:r>
            <w:r w:rsidRPr="001C73D9">
              <w:rPr>
                <w:rFonts w:ascii="Arial" w:hAnsi="Arial" w:cs="Arial"/>
                <w:snapToGrid w:val="0"/>
              </w:rPr>
              <w:t>del</w:t>
            </w:r>
            <w:r w:rsidRPr="001C73D9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C4185C">
              <w:rPr>
                <w:rFonts w:ascii="Arial" w:hAnsi="Arial" w:cs="Arial"/>
                <w:snapToGrid w:val="0"/>
              </w:rPr>
              <w:t>a</w:t>
            </w:r>
            <w:r w:rsidR="00D37A36" w:rsidRPr="001C73D9">
              <w:rPr>
                <w:rFonts w:ascii="Arial" w:hAnsi="Arial" w:cs="Arial"/>
                <w:snapToGrid w:val="0"/>
              </w:rPr>
              <w:t xml:space="preserve">nteproyecto de </w:t>
            </w:r>
            <w:r w:rsidR="00C4185C">
              <w:rPr>
                <w:rFonts w:ascii="Arial" w:hAnsi="Arial" w:cs="Arial"/>
                <w:snapToGrid w:val="0"/>
              </w:rPr>
              <w:t>p</w:t>
            </w:r>
            <w:r w:rsidR="00D37A36" w:rsidRPr="001C73D9">
              <w:rPr>
                <w:rFonts w:ascii="Arial" w:hAnsi="Arial" w:cs="Arial"/>
                <w:snapToGrid w:val="0"/>
              </w:rPr>
              <w:t>resupuesto</w:t>
            </w:r>
            <w:r w:rsidR="009E5112" w:rsidRPr="001C73D9">
              <w:rPr>
                <w:rFonts w:ascii="Arial" w:hAnsi="Arial" w:cs="Arial"/>
                <w:snapToGrid w:val="0"/>
              </w:rPr>
              <w:t xml:space="preserve"> en el Sistema de Administración de Información del Tribunal Electoral</w:t>
            </w:r>
            <w:r w:rsidR="00D37A36" w:rsidRPr="001C73D9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D37A36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Correo electrónico. </w:t>
            </w:r>
          </w:p>
        </w:tc>
      </w:tr>
      <w:tr w:rsidR="00803C12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3733" w:rsidRPr="001C73D9" w:rsidRDefault="00803C12" w:rsidP="0026373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 xml:space="preserve">Dirección General de </w:t>
            </w:r>
            <w:r w:rsidR="00263733" w:rsidRPr="001C73D9">
              <w:rPr>
                <w:rFonts w:ascii="Arial" w:hAnsi="Arial" w:cs="Arial"/>
                <w:b/>
                <w:noProof/>
              </w:rPr>
              <w:t>Igualdad de Derechos y Paridad de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263733" w:rsidP="0019729B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Remite a la Dirección General de Planeación y Evaluación Institucional y a la Jefatura de Unidad de Programación y Presupuesto 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el Programa de </w:t>
            </w:r>
            <w:r w:rsidR="0019729B" w:rsidRPr="001C73D9">
              <w:rPr>
                <w:rFonts w:ascii="Arial" w:hAnsi="Arial" w:cs="Arial"/>
                <w:snapToGrid w:val="0"/>
              </w:rPr>
              <w:t>i</w:t>
            </w:r>
            <w:r w:rsidR="00803C12" w:rsidRPr="001C73D9">
              <w:rPr>
                <w:rFonts w:ascii="Arial" w:hAnsi="Arial" w:cs="Arial"/>
                <w:snapToGrid w:val="0"/>
              </w:rPr>
              <w:t xml:space="preserve">gualdad y su presupuesto </w:t>
            </w:r>
            <w:r w:rsidRPr="001C73D9">
              <w:rPr>
                <w:rFonts w:ascii="Arial" w:hAnsi="Arial" w:cs="Arial"/>
                <w:snapToGrid w:val="0"/>
              </w:rPr>
              <w:t xml:space="preserve">para su </w:t>
            </w:r>
            <w:r w:rsidR="00A53B3C">
              <w:rPr>
                <w:rFonts w:ascii="Arial" w:hAnsi="Arial" w:cs="Arial"/>
                <w:snapToGrid w:val="0"/>
              </w:rPr>
              <w:t xml:space="preserve">presentación y, en su caso, </w:t>
            </w:r>
            <w:r w:rsidRPr="001C73D9">
              <w:rPr>
                <w:rFonts w:ascii="Arial" w:hAnsi="Arial" w:cs="Arial"/>
                <w:snapToGrid w:val="0"/>
              </w:rPr>
              <w:t xml:space="preserve">aprobación por la Comisión de Administración.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263733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Programa de igualdad</w:t>
            </w:r>
            <w:r w:rsidR="00803C12">
              <w:rPr>
                <w:rFonts w:ascii="Arial" w:hAnsi="Arial" w:cs="Arial"/>
                <w:snapToGrid w:val="0"/>
              </w:rPr>
              <w:t xml:space="preserve">. </w:t>
            </w:r>
          </w:p>
        </w:tc>
      </w:tr>
      <w:tr w:rsidR="00803C12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803C12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</w:rPr>
              <w:t>Comisión de Administración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803C12" w:rsidRPr="001C73D9" w:rsidRDefault="00803C12" w:rsidP="0019729B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</w:rPr>
              <w:t xml:space="preserve">Aprueba el Programa de </w:t>
            </w:r>
            <w:r w:rsidR="0019729B" w:rsidRPr="001C73D9">
              <w:rPr>
                <w:rFonts w:ascii="Arial" w:hAnsi="Arial" w:cs="Arial"/>
                <w:snapToGrid w:val="0"/>
              </w:rPr>
              <w:t>i</w:t>
            </w:r>
            <w:r w:rsidR="00263733" w:rsidRPr="001C73D9">
              <w:rPr>
                <w:rFonts w:ascii="Arial" w:hAnsi="Arial" w:cs="Arial"/>
                <w:snapToGrid w:val="0"/>
              </w:rPr>
              <w:t>gualdad y su p</w:t>
            </w:r>
            <w:r w:rsidRPr="001C73D9">
              <w:rPr>
                <w:rFonts w:ascii="Arial" w:hAnsi="Arial" w:cs="Arial"/>
                <w:snapToGrid w:val="0"/>
              </w:rPr>
              <w:t>resupuesto</w:t>
            </w:r>
            <w:r w:rsidR="00263733" w:rsidRPr="001C73D9">
              <w:rPr>
                <w:rFonts w:ascii="Arial" w:hAnsi="Arial" w:cs="Arial"/>
                <w:snapToGrid w:val="0"/>
              </w:rPr>
              <w:t xml:space="preserve">, </w:t>
            </w:r>
            <w:r w:rsidRPr="001C73D9">
              <w:rPr>
                <w:rFonts w:ascii="Arial" w:hAnsi="Arial" w:cs="Arial"/>
                <w:snapToGrid w:val="0"/>
              </w:rPr>
              <w:t xml:space="preserve">incluido en el </w:t>
            </w:r>
            <w:r w:rsidRPr="001C73D9">
              <w:rPr>
                <w:rFonts w:ascii="Arial" w:hAnsi="Arial" w:cs="Arial"/>
                <w:noProof/>
                <w:color w:val="000000"/>
                <w:lang w:val="es-ES"/>
              </w:rPr>
              <w:t xml:space="preserve">Programa Anual de Trabajo </w:t>
            </w:r>
            <w:r w:rsidR="00263733" w:rsidRPr="001C73D9">
              <w:rPr>
                <w:rFonts w:ascii="Arial" w:hAnsi="Arial" w:cs="Arial"/>
                <w:noProof/>
                <w:color w:val="000000"/>
                <w:lang w:val="es-ES"/>
              </w:rPr>
              <w:t>del T</w:t>
            </w:r>
            <w:r w:rsidR="0019729B" w:rsidRPr="001C73D9">
              <w:rPr>
                <w:rFonts w:ascii="Arial" w:hAnsi="Arial" w:cs="Arial"/>
                <w:noProof/>
                <w:color w:val="000000"/>
                <w:lang w:val="es-ES"/>
              </w:rPr>
              <w:t xml:space="preserve">ribunal </w:t>
            </w:r>
            <w:r w:rsidR="00263733" w:rsidRPr="001C73D9">
              <w:rPr>
                <w:rFonts w:ascii="Arial" w:hAnsi="Arial" w:cs="Arial"/>
                <w:noProof/>
                <w:color w:val="000000"/>
                <w:lang w:val="es-ES"/>
              </w:rPr>
              <w:t>E</w:t>
            </w:r>
            <w:r w:rsidR="0019729B" w:rsidRPr="001C73D9">
              <w:rPr>
                <w:rFonts w:ascii="Arial" w:hAnsi="Arial" w:cs="Arial"/>
                <w:noProof/>
                <w:color w:val="000000"/>
                <w:lang w:val="es-ES"/>
              </w:rPr>
              <w:t xml:space="preserve">lectoral del </w:t>
            </w:r>
            <w:r w:rsidR="00263733" w:rsidRPr="001C73D9">
              <w:rPr>
                <w:rFonts w:ascii="Arial" w:hAnsi="Arial" w:cs="Arial"/>
                <w:noProof/>
                <w:color w:val="000000"/>
                <w:lang w:val="es-ES"/>
              </w:rPr>
              <w:t>P</w:t>
            </w:r>
            <w:r w:rsidR="0019729B" w:rsidRPr="001C73D9">
              <w:rPr>
                <w:rFonts w:ascii="Arial" w:hAnsi="Arial" w:cs="Arial"/>
                <w:noProof/>
                <w:color w:val="000000"/>
                <w:lang w:val="es-ES"/>
              </w:rPr>
              <w:t xml:space="preserve">oder </w:t>
            </w:r>
            <w:r w:rsidR="00263733" w:rsidRPr="001C73D9">
              <w:rPr>
                <w:rFonts w:ascii="Arial" w:hAnsi="Arial" w:cs="Arial"/>
                <w:noProof/>
                <w:color w:val="000000"/>
                <w:lang w:val="es-ES"/>
              </w:rPr>
              <w:t>J</w:t>
            </w:r>
            <w:r w:rsidR="0019729B" w:rsidRPr="001C73D9">
              <w:rPr>
                <w:rFonts w:ascii="Arial" w:hAnsi="Arial" w:cs="Arial"/>
                <w:noProof/>
                <w:color w:val="000000"/>
                <w:lang w:val="es-ES"/>
              </w:rPr>
              <w:t xml:space="preserve">udicial de la </w:t>
            </w:r>
            <w:r w:rsidR="00263733" w:rsidRPr="001C73D9">
              <w:rPr>
                <w:rFonts w:ascii="Arial" w:hAnsi="Arial" w:cs="Arial"/>
                <w:noProof/>
                <w:color w:val="000000"/>
                <w:lang w:val="es-ES"/>
              </w:rPr>
              <w:t>F</w:t>
            </w:r>
            <w:r w:rsidR="0019729B" w:rsidRPr="001C73D9">
              <w:rPr>
                <w:rFonts w:ascii="Arial" w:hAnsi="Arial" w:cs="Arial"/>
                <w:noProof/>
                <w:color w:val="000000"/>
                <w:lang w:val="es-ES"/>
              </w:rPr>
              <w:t>ederación</w:t>
            </w:r>
            <w:r w:rsidRPr="001C73D9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803C12" w:rsidRPr="008D0D09" w:rsidRDefault="00803C12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Documento emitido por el Secreta</w:t>
            </w:r>
            <w:r w:rsidR="0097764B">
              <w:rPr>
                <w:rFonts w:ascii="Arial" w:hAnsi="Arial" w:cs="Arial"/>
                <w:snapToGrid w:val="0"/>
              </w:rPr>
              <w:t xml:space="preserve">riado </w:t>
            </w:r>
            <w:r>
              <w:rPr>
                <w:rFonts w:ascii="Arial" w:hAnsi="Arial" w:cs="Arial"/>
                <w:snapToGrid w:val="0"/>
              </w:rPr>
              <w:t>Técnico</w:t>
            </w:r>
            <w:r w:rsidR="001C73D9">
              <w:rPr>
                <w:rFonts w:ascii="Arial" w:hAnsi="Arial" w:cs="Arial"/>
                <w:snapToGrid w:val="0"/>
              </w:rPr>
              <w:t xml:space="preserve"> de la Comisión de Administración</w:t>
            </w:r>
            <w:r>
              <w:rPr>
                <w:rFonts w:ascii="Arial" w:hAnsi="Arial" w:cs="Arial"/>
                <w:snapToGrid w:val="0"/>
              </w:rPr>
              <w:t xml:space="preserve"> a la Dirección General de Igualdad de Derechos y Paridad de </w:t>
            </w:r>
            <w:r w:rsidR="001C4FE3">
              <w:rPr>
                <w:rFonts w:ascii="Arial" w:hAnsi="Arial" w:cs="Arial"/>
                <w:snapToGrid w:val="0"/>
              </w:rPr>
              <w:t>Género.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</w:p>
        </w:tc>
      </w:tr>
      <w:tr w:rsidR="001C4FE3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C4FE3" w:rsidRPr="001C73D9" w:rsidRDefault="001C4FE3" w:rsidP="001C4FE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1C73D9">
              <w:rPr>
                <w:rFonts w:ascii="Arial" w:hAnsi="Arial" w:cs="Arial"/>
                <w:b/>
                <w:noProof/>
                <w:lang w:val="es-ES"/>
              </w:rPr>
              <w:t>Dirección General de Igualdad de Derechos y Paridad de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1C4FE3" w:rsidRPr="001C73D9" w:rsidRDefault="001C4FE3" w:rsidP="0019729B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snapToGrid w:val="0"/>
                <w:lang w:val="es-ES"/>
              </w:rPr>
              <w:t xml:space="preserve">Recibe el comunicado </w:t>
            </w:r>
            <w:r w:rsidR="0019729B" w:rsidRPr="001C73D9">
              <w:rPr>
                <w:rFonts w:ascii="Arial" w:hAnsi="Arial" w:cs="Arial"/>
                <w:snapToGrid w:val="0"/>
                <w:lang w:val="es-ES"/>
              </w:rPr>
              <w:t>de aprobación</w:t>
            </w:r>
            <w:r w:rsidRPr="001C73D9">
              <w:rPr>
                <w:rFonts w:ascii="Arial" w:hAnsi="Arial" w:cs="Arial"/>
                <w:snapToGrid w:val="0"/>
                <w:lang w:val="es-ES"/>
              </w:rPr>
              <w:t xml:space="preserve"> </w:t>
            </w:r>
            <w:r w:rsidR="0019729B" w:rsidRPr="001C73D9">
              <w:rPr>
                <w:rFonts w:ascii="Arial" w:hAnsi="Arial" w:cs="Arial"/>
                <w:snapToGrid w:val="0"/>
                <w:lang w:val="es-ES"/>
              </w:rPr>
              <w:t xml:space="preserve">de </w:t>
            </w:r>
            <w:r w:rsidRPr="001C73D9">
              <w:rPr>
                <w:rFonts w:ascii="Arial" w:hAnsi="Arial" w:cs="Arial"/>
                <w:snapToGrid w:val="0"/>
                <w:lang w:val="es-ES"/>
              </w:rPr>
              <w:t xml:space="preserve">la Comisión de Administración </w:t>
            </w:r>
            <w:r w:rsidR="0019729B" w:rsidRPr="001C73D9">
              <w:rPr>
                <w:rFonts w:ascii="Arial" w:hAnsi="Arial" w:cs="Arial"/>
                <w:snapToGrid w:val="0"/>
                <w:lang w:val="es-ES"/>
              </w:rPr>
              <w:t>de</w:t>
            </w:r>
            <w:r w:rsidRPr="001C73D9">
              <w:rPr>
                <w:rFonts w:ascii="Arial" w:hAnsi="Arial" w:cs="Arial"/>
                <w:snapToGrid w:val="0"/>
                <w:lang w:val="es-ES"/>
              </w:rPr>
              <w:t>l Programa de igualdad</w:t>
            </w:r>
            <w:r w:rsidR="0019729B" w:rsidRPr="001C73D9">
              <w:rPr>
                <w:rFonts w:ascii="Arial" w:hAnsi="Arial" w:cs="Arial"/>
                <w:snapToGrid w:val="0"/>
                <w:lang w:val="es-ES"/>
              </w:rPr>
              <w:t xml:space="preserve"> y su presupuesto</w:t>
            </w:r>
            <w:r w:rsidRPr="001C73D9">
              <w:rPr>
                <w:rFonts w:ascii="Arial" w:hAnsi="Arial" w:cs="Arial"/>
                <w:snapToGrid w:val="0"/>
                <w:lang w:val="es-ES"/>
              </w:rPr>
              <w:t xml:space="preserve">.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1C4FE3" w:rsidRDefault="001C4FE3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Documento emitido por el Secretar</w:t>
            </w:r>
            <w:r w:rsidR="0097764B">
              <w:rPr>
                <w:rFonts w:ascii="Arial" w:hAnsi="Arial" w:cs="Arial"/>
                <w:snapToGrid w:val="0"/>
              </w:rPr>
              <w:t xml:space="preserve">iado </w:t>
            </w:r>
            <w:r>
              <w:rPr>
                <w:rFonts w:ascii="Arial" w:hAnsi="Arial" w:cs="Arial"/>
                <w:snapToGrid w:val="0"/>
              </w:rPr>
              <w:t xml:space="preserve">Técnico </w:t>
            </w:r>
            <w:r w:rsidR="001C73D9">
              <w:rPr>
                <w:rFonts w:ascii="Arial" w:hAnsi="Arial" w:cs="Arial"/>
                <w:snapToGrid w:val="0"/>
              </w:rPr>
              <w:t xml:space="preserve">de la Comisión de Administración </w:t>
            </w:r>
            <w:r>
              <w:rPr>
                <w:rFonts w:ascii="Arial" w:hAnsi="Arial" w:cs="Arial"/>
                <w:snapToGrid w:val="0"/>
              </w:rPr>
              <w:t>a la Dirección General de Igualdad de Derechos y Paridad de Género.</w:t>
            </w:r>
          </w:p>
        </w:tc>
      </w:tr>
      <w:tr w:rsidR="006619F0" w:rsidRPr="00B647E2" w:rsidTr="00444E14">
        <w:trPr>
          <w:trHeight w:val="65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619F0" w:rsidRPr="001C73D9" w:rsidRDefault="006619F0" w:rsidP="001C4FE3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1C73D9">
              <w:rPr>
                <w:rFonts w:ascii="Arial" w:hAnsi="Arial" w:cs="Arial"/>
                <w:b/>
                <w:noProof/>
                <w:lang w:val="es-ES"/>
              </w:rPr>
              <w:t>Dirección General de Igualdad de Derechos y Paridad de Género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vAlign w:val="center"/>
          </w:tcPr>
          <w:p w:rsidR="006619F0" w:rsidRPr="001C73D9" w:rsidRDefault="006619F0" w:rsidP="006619F0">
            <w:pPr>
              <w:pStyle w:val="Prrafodelista"/>
              <w:numPr>
                <w:ilvl w:val="0"/>
                <w:numId w:val="30"/>
              </w:num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  <w:lang w:val="es-ES"/>
              </w:rPr>
            </w:pPr>
            <w:r>
              <w:rPr>
                <w:rFonts w:ascii="Arial" w:hAnsi="Arial" w:cs="Arial"/>
                <w:snapToGrid w:val="0"/>
                <w:lang w:val="es-ES"/>
              </w:rPr>
              <w:t xml:space="preserve">Remite el Programa de igualdad a Presidencia, </w:t>
            </w:r>
            <w:r w:rsidR="00EB4C70">
              <w:rPr>
                <w:rFonts w:ascii="Arial" w:hAnsi="Arial" w:cs="Arial"/>
                <w:snapToGrid w:val="0"/>
                <w:lang w:val="es-ES"/>
              </w:rPr>
              <w:t xml:space="preserve">a la </w:t>
            </w:r>
            <w:r>
              <w:rPr>
                <w:rFonts w:ascii="Arial" w:hAnsi="Arial" w:cs="Arial"/>
                <w:snapToGrid w:val="0"/>
                <w:lang w:val="es-ES"/>
              </w:rPr>
              <w:t xml:space="preserve">Dirección General de Planeación y Evaluación Institucional y </w:t>
            </w:r>
            <w:r w:rsidR="00EB4C70">
              <w:rPr>
                <w:rFonts w:ascii="Arial" w:hAnsi="Arial" w:cs="Arial"/>
                <w:snapToGrid w:val="0"/>
                <w:lang w:val="es-ES"/>
              </w:rPr>
              <w:t xml:space="preserve">a </w:t>
            </w:r>
            <w:r>
              <w:rPr>
                <w:rFonts w:ascii="Arial" w:hAnsi="Arial" w:cs="Arial"/>
                <w:snapToGrid w:val="0"/>
                <w:lang w:val="es-ES"/>
              </w:rPr>
              <w:t xml:space="preserve">la Jefatura de Unidad de Programación y Presupuesto. 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6619F0" w:rsidRDefault="00802966" w:rsidP="00444E14">
            <w:pPr>
              <w:spacing w:before="100" w:beforeAutospacing="1" w:after="100" w:afterAutospacing="1"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</w:t>
            </w:r>
            <w:r w:rsidR="006619F0">
              <w:rPr>
                <w:rFonts w:ascii="Arial" w:hAnsi="Arial" w:cs="Arial"/>
                <w:snapToGrid w:val="0"/>
              </w:rPr>
              <w:t>orreo electrónico.</w:t>
            </w:r>
          </w:p>
        </w:tc>
      </w:tr>
      <w:tr w:rsidR="001C4FE3" w:rsidRPr="00B647E2" w:rsidTr="00F13816">
        <w:trPr>
          <w:trHeight w:val="369"/>
        </w:trPr>
        <w:tc>
          <w:tcPr>
            <w:tcW w:w="7258" w:type="dxa"/>
            <w:gridSpan w:val="2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C4FE3" w:rsidRPr="001C73D9" w:rsidRDefault="001C4FE3" w:rsidP="001C4FE3">
            <w:pPr>
              <w:pStyle w:val="Prrafodelista"/>
              <w:spacing w:before="100" w:beforeAutospacing="1" w:after="100" w:afterAutospacing="1" w:line="360" w:lineRule="auto"/>
              <w:ind w:left="397" w:right="57"/>
              <w:jc w:val="center"/>
              <w:rPr>
                <w:rFonts w:ascii="Arial" w:hAnsi="Arial" w:cs="Arial"/>
                <w:snapToGrid w:val="0"/>
              </w:rPr>
            </w:pPr>
            <w:r w:rsidRPr="001C73D9">
              <w:rPr>
                <w:rFonts w:ascii="Arial" w:hAnsi="Arial" w:cs="Arial"/>
                <w:b/>
                <w:noProof/>
                <w:lang w:val="es-ES"/>
              </w:rPr>
              <w:t>FIN DEL PROCEDIMIENTO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C4FE3" w:rsidRPr="00B647E2" w:rsidRDefault="001C4FE3" w:rsidP="001C4FE3">
            <w:pPr>
              <w:pStyle w:val="Prrafodelista"/>
              <w:spacing w:before="100" w:beforeAutospacing="1" w:after="100" w:afterAutospacing="1" w:line="360" w:lineRule="auto"/>
              <w:ind w:left="397" w:right="57"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</w:tbl>
    <w:p w:rsidR="00DA19F4" w:rsidRDefault="00DA19F4" w:rsidP="00880885">
      <w:pPr>
        <w:rPr>
          <w:rFonts w:ascii="Century Gothic" w:hAnsi="Century Gothic" w:cs="Arial"/>
          <w:b/>
          <w:noProof/>
          <w:color w:val="000000"/>
          <w:lang w:val="es-ES"/>
        </w:rPr>
      </w:pPr>
    </w:p>
    <w:p w:rsidR="001E1715" w:rsidRDefault="00DA19F4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  <w:r>
        <w:rPr>
          <w:rFonts w:ascii="Century Gothic" w:hAnsi="Century Gothic" w:cs="Arial"/>
          <w:lang w:val="es-ES"/>
        </w:rPr>
        <w:tab/>
      </w:r>
    </w:p>
    <w:p w:rsidR="00541708" w:rsidRDefault="00541708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541708" w:rsidRDefault="00541708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541708" w:rsidRDefault="00541708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064429" w:rsidRDefault="00064429" w:rsidP="00064429">
      <w:pPr>
        <w:jc w:val="center"/>
        <w:rPr>
          <w:rFonts w:ascii="Arial" w:hAnsi="Arial" w:cs="Arial"/>
          <w:b/>
          <w:noProof/>
          <w:color w:val="00863D"/>
          <w:lang w:eastAsia="es-MX"/>
        </w:rPr>
      </w:pPr>
      <w:r w:rsidRPr="00D543A4">
        <w:rPr>
          <w:rFonts w:ascii="Arial" w:hAnsi="Arial" w:cs="Arial"/>
          <w:b/>
          <w:noProof/>
          <w:color w:val="00863D"/>
          <w:lang w:eastAsia="es-MX"/>
        </w:rPr>
        <w:t>Dia</w:t>
      </w:r>
      <w:r>
        <w:rPr>
          <w:rFonts w:ascii="Arial" w:hAnsi="Arial" w:cs="Arial"/>
          <w:b/>
          <w:noProof/>
          <w:color w:val="00863D"/>
          <w:lang w:eastAsia="es-MX"/>
        </w:rPr>
        <w:t>grama de flujo</w:t>
      </w:r>
    </w:p>
    <w:p w:rsidR="00064429" w:rsidRDefault="00064429" w:rsidP="00064429">
      <w:pPr>
        <w:jc w:val="center"/>
        <w:rPr>
          <w:rFonts w:ascii="Arial" w:hAnsi="Arial" w:cs="Arial"/>
          <w:b/>
          <w:noProof/>
          <w:color w:val="00863D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288"/>
        <w:gridCol w:w="4386"/>
      </w:tblGrid>
      <w:tr w:rsidR="00064429" w:rsidTr="00384B73">
        <w:tc>
          <w:tcPr>
            <w:tcW w:w="4288" w:type="dxa"/>
            <w:shd w:val="clear" w:color="auto" w:fill="BFBFBF" w:themeFill="background1" w:themeFillShade="BF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SÍMBOLO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SIGNIFICADO</w:t>
            </w: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5D2494BD" wp14:editId="5F6AFDFC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58420</wp:posOffset>
                      </wp:positionV>
                      <wp:extent cx="1080000" cy="360000"/>
                      <wp:effectExtent l="0" t="0" r="25400" b="21590"/>
                      <wp:wrapNone/>
                      <wp:docPr id="23" name="Terminad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97B0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23" o:spid="_x0000_s1026" type="#_x0000_t116" style="position:absolute;margin-left:66.35pt;margin-top:4.6pt;width:85.05pt;height:28.3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INICIO/TÉRMINO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269E98E5" wp14:editId="2D5C55B2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48895</wp:posOffset>
                      </wp:positionV>
                      <wp:extent cx="1080000" cy="360000"/>
                      <wp:effectExtent l="0" t="0" r="25400" b="21590"/>
                      <wp:wrapNone/>
                      <wp:docPr id="24" name="Proces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BDEA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24" o:spid="_x0000_s1026" type="#_x0000_t109" style="position:absolute;margin-left:66.35pt;margin-top:3.85pt;width:85.05pt;height:28.35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PROCESO, OPERACIÓN, ACTIVIDAD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4A505299" wp14:editId="067D959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1080000" cy="360000"/>
                      <wp:effectExtent l="0" t="0" r="25400" b="21590"/>
                      <wp:wrapNone/>
                      <wp:docPr id="25" name="Decisió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E119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25" o:spid="_x0000_s1026" type="#_x0000_t110" style="position:absolute;margin-left:66.35pt;margin-top:3.05pt;width:85.05pt;height:28.3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DECISIÓN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AE1A6AB" wp14:editId="5DC3A08C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15240</wp:posOffset>
                      </wp:positionV>
                      <wp:extent cx="1080000" cy="360000"/>
                      <wp:effectExtent l="0" t="0" r="25400" b="21590"/>
                      <wp:wrapNone/>
                      <wp:docPr id="29" name="Documen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6E3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29" o:spid="_x0000_s1026" type="#_x0000_t114" style="position:absolute;margin-left:66.35pt;margin-top:1.2pt;width:85.05pt;height:28.3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DOCUMENTO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34F2FE11" wp14:editId="6909988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112395</wp:posOffset>
                      </wp:positionV>
                      <wp:extent cx="491319" cy="491319"/>
                      <wp:effectExtent l="0" t="0" r="23495" b="23495"/>
                      <wp:wrapNone/>
                      <wp:docPr id="2048" name="Conector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19" cy="4913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84A0D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ector 2048" o:spid="_x0000_s1026" type="#_x0000_t120" style="position:absolute;margin-left:89.5pt;margin-top:8.85pt;width:38.7pt;height:38.7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CONECTOR DENTRO DE LA PÁGINA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302D88C0" wp14:editId="5DE4047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132080</wp:posOffset>
                      </wp:positionV>
                      <wp:extent cx="1080000" cy="432000"/>
                      <wp:effectExtent l="0" t="0" r="25400" b="25400"/>
                      <wp:wrapNone/>
                      <wp:docPr id="2049" name="Conector fuera de página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4320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0E87A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Conector fuera de página 2049" o:spid="_x0000_s1026" type="#_x0000_t177" style="position:absolute;margin-left:66.35pt;margin-top:10.4pt;width:85.05pt;height:3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CONECTOR FUERA DE LA PÁGINA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F8B42F6" wp14:editId="6C949E06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169545</wp:posOffset>
                      </wp:positionV>
                      <wp:extent cx="709684" cy="0"/>
                      <wp:effectExtent l="0" t="76200" r="14605" b="95250"/>
                      <wp:wrapNone/>
                      <wp:docPr id="2050" name="Conector recto de flecha 2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CE98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050" o:spid="_x0000_s1026" type="#_x0000_t32" style="position:absolute;margin-left:80.95pt;margin-top:13.35pt;width:55.9pt;height:0;z-index:2524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CONECTOR</w:t>
            </w:r>
          </w:p>
        </w:tc>
      </w:tr>
    </w:tbl>
    <w:p w:rsidR="00064429" w:rsidRDefault="00064429" w:rsidP="00064429">
      <w:pPr>
        <w:rPr>
          <w:rFonts w:ascii="Arial" w:hAnsi="Arial" w:cs="Arial"/>
          <w:lang w:val="es-ES"/>
        </w:rPr>
      </w:pPr>
    </w:p>
    <w:p w:rsidR="00064429" w:rsidRDefault="00064429" w:rsidP="00064429">
      <w:pPr>
        <w:rPr>
          <w:rFonts w:ascii="Arial" w:hAnsi="Arial" w:cs="Arial"/>
          <w:lang w:val="es-ES"/>
        </w:rPr>
      </w:pPr>
    </w:p>
    <w:p w:rsidR="00064429" w:rsidRDefault="00064429" w:rsidP="00064429">
      <w:pPr>
        <w:rPr>
          <w:rFonts w:ascii="Arial" w:hAnsi="Arial" w:cs="Arial"/>
          <w:lang w:val="es-ES"/>
        </w:rPr>
      </w:pPr>
    </w:p>
    <w:p w:rsidR="00064429" w:rsidRDefault="00064429" w:rsidP="00064429">
      <w:pPr>
        <w:rPr>
          <w:rFonts w:ascii="Arial" w:hAnsi="Arial" w:cs="Arial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1118B1" w:rsidRDefault="001118B1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tbl>
      <w:tblPr>
        <w:tblStyle w:val="Tablaconcuadrcula"/>
        <w:tblW w:w="0" w:type="auto"/>
        <w:tblInd w:w="596" w:type="dxa"/>
        <w:tblLook w:val="04A0" w:firstRow="1" w:lastRow="0" w:firstColumn="1" w:lastColumn="0" w:noHBand="0" w:noVBand="1"/>
      </w:tblPr>
      <w:tblGrid>
        <w:gridCol w:w="222"/>
        <w:gridCol w:w="1079"/>
        <w:gridCol w:w="736"/>
        <w:gridCol w:w="807"/>
        <w:gridCol w:w="942"/>
        <w:gridCol w:w="964"/>
        <w:gridCol w:w="1080"/>
        <w:gridCol w:w="1123"/>
        <w:gridCol w:w="1845"/>
      </w:tblGrid>
      <w:tr w:rsidR="001118B1" w:rsidRPr="0097764B" w:rsidTr="00384B73">
        <w:trPr>
          <w:tblHeader/>
        </w:trPr>
        <w:tc>
          <w:tcPr>
            <w:tcW w:w="8798" w:type="dxa"/>
            <w:gridSpan w:val="9"/>
            <w:tcBorders>
              <w:bottom w:val="single" w:sz="4" w:space="0" w:color="auto"/>
            </w:tcBorders>
          </w:tcPr>
          <w:p w:rsidR="001118B1" w:rsidRPr="0097764B" w:rsidRDefault="001118B1" w:rsidP="001118B1">
            <w:pPr>
              <w:pStyle w:val="Prrafodelista"/>
              <w:numPr>
                <w:ilvl w:val="0"/>
                <w:numId w:val="55"/>
              </w:numPr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</w:pPr>
            <w:r w:rsidRPr="0097764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  <w:t>Elaboración anual del Programa de Igualdad de Derechos y Paridad de Género</w:t>
            </w:r>
          </w:p>
        </w:tc>
      </w:tr>
      <w:tr w:rsidR="001118B1" w:rsidRPr="0097764B" w:rsidTr="00384B73">
        <w:trPr>
          <w:tblHeader/>
        </w:trPr>
        <w:tc>
          <w:tcPr>
            <w:tcW w:w="222" w:type="dxa"/>
            <w:vMerge w:val="restart"/>
            <w:tcBorders>
              <w:bottom w:val="single" w:sz="4" w:space="0" w:color="auto"/>
            </w:tcBorders>
          </w:tcPr>
          <w:p w:rsidR="001118B1" w:rsidRPr="00735BD8" w:rsidRDefault="001118B1" w:rsidP="00384B73">
            <w:pPr>
              <w:pStyle w:val="Prrafodelista"/>
              <w:spacing w:line="360" w:lineRule="auto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1118B1" w:rsidRPr="0097764B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Dirección General de Igualdad de Derechos y Paridad de Género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1118B1" w:rsidRPr="0097764B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Jefatura de Unidad de Género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1118B1" w:rsidRPr="0097764B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Dirección de Equidad y Género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1118B1" w:rsidRPr="0097764B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Presidencia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118B1" w:rsidRPr="0097764B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Dirección general de Planeación y Evaluación Institucional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118B1" w:rsidRPr="0097764B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Jefatura de Unidad de Programación y Presupuesto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118B1" w:rsidRPr="0097764B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Comisión de Administración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118B1" w:rsidRPr="0097764B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b/>
                <w:sz w:val="14"/>
                <w:szCs w:val="14"/>
                <w:lang w:val="es-ES"/>
              </w:rPr>
              <w:t>Actividad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2864D304" wp14:editId="0B8D8719">
                      <wp:simplePos x="0" y="0"/>
                      <wp:positionH relativeFrom="column">
                        <wp:posOffset>-34289</wp:posOffset>
                      </wp:positionH>
                      <wp:positionV relativeFrom="paragraph">
                        <wp:posOffset>50800</wp:posOffset>
                      </wp:positionV>
                      <wp:extent cx="609600" cy="272245"/>
                      <wp:effectExtent l="0" t="0" r="0" b="0"/>
                      <wp:wrapNone/>
                      <wp:docPr id="4" name="Terminad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7224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A25333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 w:rsidRPr="00A25333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4D304" id="Terminador 4" o:spid="_x0000_s1026" type="#_x0000_t116" style="position:absolute;left:0;text-align:left;margin-left:-2.7pt;margin-top:4pt;width:48pt;height:21.4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" fillcolor="#4e6128 [1606]" stroked="f" strokeweight="2pt">
                      <v:textbox>
                        <w:txbxContent>
                          <w:p w:rsidR="001118B1" w:rsidRPr="00A25333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A2533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Inicio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7EF563D5" wp14:editId="4F84942F">
                      <wp:simplePos x="0" y="0"/>
                      <wp:positionH relativeFrom="column">
                        <wp:posOffset>175904</wp:posOffset>
                      </wp:positionH>
                      <wp:positionV relativeFrom="paragraph">
                        <wp:posOffset>167924</wp:posOffset>
                      </wp:positionV>
                      <wp:extent cx="0" cy="280367"/>
                      <wp:effectExtent l="76200" t="0" r="57150" b="62865"/>
                      <wp:wrapNone/>
                      <wp:docPr id="2151" name="Conector recto de flecha 2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3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41534" id="Conector recto de flecha 2151" o:spid="_x0000_s1026" type="#_x0000_t32" style="position:absolute;margin-left:13.85pt;margin-top:13.2pt;width:0;height:22.1pt;z-index:25233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" strokecolor="#4e6128 [1606]">
                      <v:stroke endarrow="block"/>
                    </v:shape>
                  </w:pict>
                </mc:Fallback>
              </mc:AlternateContent>
            </w:r>
          </w:p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5B0CC064" wp14:editId="2C35C19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208965</wp:posOffset>
                      </wp:positionV>
                      <wp:extent cx="476034" cy="238836"/>
                      <wp:effectExtent l="0" t="0" r="635" b="8890"/>
                      <wp:wrapNone/>
                      <wp:docPr id="12" name="Proces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034" cy="23883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C79E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CC064" id="Proceso 12" o:spid="_x0000_s1027" type="#_x0000_t109" style="position:absolute;left:0;text-align:left;margin-left:1.65pt;margin-top:16.45pt;width:37.5pt;height:18.8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" fillcolor="#4e6128 [1606]" stroked="f" strokeweight="2pt">
                      <v:textbox>
                        <w:txbxContent>
                          <w:p w:rsidR="001118B1" w:rsidRPr="004C79ED" w:rsidRDefault="001118B1" w:rsidP="001118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C79E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40293997" wp14:editId="254FA022">
                      <wp:simplePos x="0" y="0"/>
                      <wp:positionH relativeFrom="column">
                        <wp:posOffset>227457</wp:posOffset>
                      </wp:positionH>
                      <wp:positionV relativeFrom="paragraph">
                        <wp:posOffset>181331</wp:posOffset>
                      </wp:positionV>
                      <wp:extent cx="394792" cy="272389"/>
                      <wp:effectExtent l="19050" t="0" r="62865" b="90170"/>
                      <wp:wrapNone/>
                      <wp:docPr id="2152" name="Conector angular 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792" cy="272389"/>
                              </a:xfrm>
                              <a:prstGeom prst="bentConnector3">
                                <a:avLst>
                                  <a:gd name="adj1" fmla="val -144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3ACA9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2152" o:spid="_x0000_s1026" type="#_x0000_t34" style="position:absolute;margin-left:17.9pt;margin-top:14.3pt;width:31.1pt;height:21.4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" adj="-31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477D1F" w:rsidP="00477D1F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Coordina e i</w:t>
            </w:r>
            <w:r w:rsidR="001118B1"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nstruye</w:t>
            </w:r>
            <w:r w:rsidR="001118B1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 a la Jefatura de Unidad de Género</w:t>
            </w:r>
            <w:r w:rsidR="001118B1"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 la elaboración de</w:t>
            </w:r>
            <w:r w:rsidR="001118B1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 la propuesta del </w:t>
            </w:r>
            <w:r w:rsidR="001118B1"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Programa de igualdad</w:t>
            </w:r>
            <w:r w:rsidR="001118B1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, el año previo a su ejecución</w:t>
            </w:r>
            <w:r w:rsidR="001118B1"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11A7F0B1" wp14:editId="7ABF04A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40005</wp:posOffset>
                      </wp:positionV>
                      <wp:extent cx="415764" cy="237600"/>
                      <wp:effectExtent l="0" t="0" r="3810" b="0"/>
                      <wp:wrapNone/>
                      <wp:docPr id="13" name="Proces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055452" w:rsidRDefault="001118B1" w:rsidP="001118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5545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7F0B1" id="Proceso 13" o:spid="_x0000_s1028" type="#_x0000_t109" style="position:absolute;left:0;text-align:left;margin-left:-3.6pt;margin-top:3.15pt;width:32.75pt;height:18.7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" fillcolor="#4e6128 [1606]" stroked="f" strokeweight="2pt">
                      <v:textbox>
                        <w:txbxContent>
                          <w:p w:rsidR="001118B1" w:rsidRPr="00055452" w:rsidRDefault="001118B1" w:rsidP="001118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554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Instruye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la elaboración 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  <w:t>del Programa de i</w:t>
            </w:r>
            <w:r w:rsidRPr="00335326"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  <w:t>gualdad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  <w:t xml:space="preserve"> a la Dirección de Equidad y Género y supervisa su cumplimiento</w:t>
            </w:r>
            <w:r w:rsidRPr="00335326"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460EA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2345344" behindDoc="0" locked="0" layoutInCell="1" allowOverlap="1" wp14:anchorId="3683CB17" wp14:editId="0D216AE2">
                      <wp:simplePos x="0" y="0"/>
                      <wp:positionH relativeFrom="column">
                        <wp:posOffset>-3360941</wp:posOffset>
                      </wp:positionH>
                      <wp:positionV relativeFrom="paragraph">
                        <wp:posOffset>416854</wp:posOffset>
                      </wp:positionV>
                      <wp:extent cx="342255" cy="300251"/>
                      <wp:effectExtent l="0" t="0" r="20320" b="24130"/>
                      <wp:wrapNone/>
                      <wp:docPr id="2324" name="Grupo 2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55" cy="300251"/>
                                <a:chOff x="0" y="0"/>
                                <a:chExt cx="342255" cy="300251"/>
                              </a:xfrm>
                            </wpg:grpSpPr>
                            <wps:wsp>
                              <wps:cNvPr id="2325" name="Conector 2325"/>
                              <wps:cNvSpPr/>
                              <wps:spPr>
                                <a:xfrm>
                                  <a:off x="0" y="0"/>
                                  <a:ext cx="342255" cy="300251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3919D5" w:rsidRDefault="001118B1" w:rsidP="001118B1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Cuadro de texto 2326"/>
                              <wps:cNvSpPr txBox="1"/>
                              <wps:spPr>
                                <a:xfrm>
                                  <a:off x="6820" y="47683"/>
                                  <a:ext cx="330835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118B1" w:rsidRPr="00055452" w:rsidRDefault="001118B1" w:rsidP="001118B1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554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RA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83CB17" id="Grupo 2324" o:spid="_x0000_s1029" style="position:absolute;left:0;text-align:left;margin-left:-264.65pt;margin-top:32.8pt;width:26.95pt;height:23.65pt;z-index:252345344" coordsize="342255,30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">
                      <v:shape id="Conector 2325" o:spid="_x0000_s1030" type="#_x0000_t120" style="position:absolute;width:342255;height:300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" fillcolor="#4f81bd [3204]" strokecolor="#243f60 [1604]" strokeweight="2pt">
                        <v:textbox>
                          <w:txbxContent>
                            <w:p w:rsidR="001118B1" w:rsidRPr="003919D5" w:rsidRDefault="001118B1" w:rsidP="001118B1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326" o:spid="_x0000_s1031" type="#_x0000_t202" style="position:absolute;left:6820;top:47683;width:330835;height:20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" filled="f" stroked="f" strokeweight=".5pt">
                        <v:textbox>
                          <w:txbxContent>
                            <w:p w:rsidR="001118B1" w:rsidRPr="00055452" w:rsidRDefault="001118B1" w:rsidP="001118B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55452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RA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6BA40332" wp14:editId="560E2436">
                      <wp:simplePos x="0" y="0"/>
                      <wp:positionH relativeFrom="column">
                        <wp:posOffset>383997</wp:posOffset>
                      </wp:positionH>
                      <wp:positionV relativeFrom="paragraph">
                        <wp:posOffset>223825</wp:posOffset>
                      </wp:positionV>
                      <wp:extent cx="233629" cy="416966"/>
                      <wp:effectExtent l="38100" t="0" r="14605" b="97790"/>
                      <wp:wrapNone/>
                      <wp:docPr id="2172" name="Conector angular 2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3629" cy="416966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BDE57" id="Conector angular 2172" o:spid="_x0000_s1026" type="#_x0000_t34" style="position:absolute;margin-left:30.25pt;margin-top:17.6pt;width:18.4pt;height:32.85pt;flip:x;z-index:25234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4F55B5E6" wp14:editId="779009B9">
                      <wp:simplePos x="0" y="0"/>
                      <wp:positionH relativeFrom="column">
                        <wp:posOffset>-347166</wp:posOffset>
                      </wp:positionH>
                      <wp:positionV relativeFrom="paragraph">
                        <wp:posOffset>-240945</wp:posOffset>
                      </wp:positionV>
                      <wp:extent cx="329006" cy="376783"/>
                      <wp:effectExtent l="19050" t="0" r="52070" b="99695"/>
                      <wp:wrapNone/>
                      <wp:docPr id="2154" name="Conector angular 2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006" cy="376783"/>
                              </a:xfrm>
                              <a:prstGeom prst="bentConnector3">
                                <a:avLst>
                                  <a:gd name="adj1" fmla="val -1541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F81E2" id="Conector angular 2154" o:spid="_x0000_s1026" type="#_x0000_t34" style="position:absolute;margin-left:-27.35pt;margin-top:-18.95pt;width:25.9pt;height:29.6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" adj="-333" strokecolor="#4e6128 [1606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206BF9C4" wp14:editId="6BD203C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402609" cy="237600"/>
                      <wp:effectExtent l="0" t="0" r="0" b="0"/>
                      <wp:wrapNone/>
                      <wp:docPr id="2290" name="Documento 2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609" cy="237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055452" w:rsidRDefault="001118B1" w:rsidP="001118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5545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BF9C4" id="Documento 2290" o:spid="_x0000_s1032" type="#_x0000_t114" style="position:absolute;left:0;text-align:left;margin-left:-.2pt;margin-top:.5pt;width:31.7pt;height:18.7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" fillcolor="#4e6128 [1606]" stroked="f" strokeweight="2pt">
                      <v:textbox>
                        <w:txbxContent>
                          <w:p w:rsidR="001118B1" w:rsidRPr="00055452" w:rsidRDefault="001118B1" w:rsidP="001118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554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El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abora la propuesta del Programa de i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gualdad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y la somete a consideración de la 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Jefatura de Unidad de Género.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663F9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2E1828F5" wp14:editId="72E8CA94">
                      <wp:simplePos x="0" y="0"/>
                      <wp:positionH relativeFrom="column">
                        <wp:posOffset>469570</wp:posOffset>
                      </wp:positionH>
                      <wp:positionV relativeFrom="paragraph">
                        <wp:posOffset>787400</wp:posOffset>
                      </wp:positionV>
                      <wp:extent cx="914400" cy="203835"/>
                      <wp:effectExtent l="0" t="0" r="0" b="5715"/>
                      <wp:wrapNone/>
                      <wp:docPr id="2292" name="Cuadro de texto 2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828F5" id="Cuadro de texto 2292" o:spid="_x0000_s1033" type="#_x0000_t202" style="position:absolute;left:0;text-align:left;margin-left:36.95pt;margin-top:62pt;width:1in;height:16.05pt;z-index:25234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34111F08" wp14:editId="67B07A63">
                      <wp:simplePos x="0" y="0"/>
                      <wp:positionH relativeFrom="column">
                        <wp:posOffset>288442</wp:posOffset>
                      </wp:positionH>
                      <wp:positionV relativeFrom="paragraph">
                        <wp:posOffset>649961</wp:posOffset>
                      </wp:positionV>
                      <wp:extent cx="212141" cy="0"/>
                      <wp:effectExtent l="0" t="76200" r="16510" b="95250"/>
                      <wp:wrapNone/>
                      <wp:docPr id="2170" name="Conector recto de flecha 2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1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09B9D" id="Conector recto de flecha 2170" o:spid="_x0000_s1026" type="#_x0000_t32" style="position:absolute;margin-left:22.7pt;margin-top:51.2pt;width:16.7pt;height:0;z-index:2523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" strokecolor="#4e6128 [1606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2B65E3CD" wp14:editId="78541415">
                      <wp:simplePos x="0" y="0"/>
                      <wp:positionH relativeFrom="column">
                        <wp:posOffset>-225984</wp:posOffset>
                      </wp:positionH>
                      <wp:positionV relativeFrom="paragraph">
                        <wp:posOffset>466191</wp:posOffset>
                      </wp:positionV>
                      <wp:extent cx="525145" cy="360320"/>
                      <wp:effectExtent l="0" t="0" r="8255" b="1905"/>
                      <wp:wrapNone/>
                      <wp:docPr id="27" name="Decisió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3603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637982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5E3CD" id="Decisión 27" o:spid="_x0000_s1034" type="#_x0000_t110" style="position:absolute;left:0;text-align:left;margin-left:-17.8pt;margin-top:36.7pt;width:41.35pt;height:28.3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" fillcolor="#4e6128 [1606]" stroked="f" strokeweight="2pt">
                      <v:textbox>
                        <w:txbxContent>
                          <w:p w:rsidR="001118B1" w:rsidRPr="00637982" w:rsidRDefault="001118B1" w:rsidP="001118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18E1A2BD" wp14:editId="4C936DF4">
                      <wp:simplePos x="0" y="0"/>
                      <wp:positionH relativeFrom="column">
                        <wp:posOffset>39726</wp:posOffset>
                      </wp:positionH>
                      <wp:positionV relativeFrom="paragraph">
                        <wp:posOffset>291516</wp:posOffset>
                      </wp:positionV>
                      <wp:extent cx="0" cy="738835"/>
                      <wp:effectExtent l="76200" t="0" r="57150" b="61595"/>
                      <wp:wrapNone/>
                      <wp:docPr id="2169" name="Conector recto de flecha 2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88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FF1F6D" id="Conector recto de flecha 2169" o:spid="_x0000_s1026" type="#_x0000_t32" style="position:absolute;margin-left:3.15pt;margin-top:22.95pt;width:0;height:58.2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" strokecolor="#4e6128 [1606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0E3A5263" wp14:editId="4EEDFB16">
                      <wp:simplePos x="0" y="0"/>
                      <wp:positionH relativeFrom="column">
                        <wp:posOffset>-40386</wp:posOffset>
                      </wp:positionH>
                      <wp:positionV relativeFrom="paragraph">
                        <wp:posOffset>35611</wp:posOffset>
                      </wp:positionV>
                      <wp:extent cx="415764" cy="237600"/>
                      <wp:effectExtent l="0" t="0" r="3810" b="0"/>
                      <wp:wrapNone/>
                      <wp:docPr id="2366" name="Proceso 2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055452" w:rsidRDefault="001118B1" w:rsidP="001118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5263" id="Proceso 2366" o:spid="_x0000_s1035" type="#_x0000_t109" style="position:absolute;left:0;text-align:left;margin-left:-3.2pt;margin-top:2.8pt;width:32.75pt;height:18.7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" fillcolor="#4e6128 [1606]" stroked="f" strokeweight="2pt">
                      <v:textbox>
                        <w:txbxContent>
                          <w:p w:rsidR="001118B1" w:rsidRPr="00055452" w:rsidRDefault="001118B1" w:rsidP="001118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32AA353" wp14:editId="1AC665D8">
                      <wp:simplePos x="0" y="0"/>
                      <wp:positionH relativeFrom="column">
                        <wp:posOffset>17889</wp:posOffset>
                      </wp:positionH>
                      <wp:positionV relativeFrom="paragraph">
                        <wp:posOffset>521335</wp:posOffset>
                      </wp:positionV>
                      <wp:extent cx="330835" cy="203835"/>
                      <wp:effectExtent l="0" t="0" r="0" b="5715"/>
                      <wp:wrapNone/>
                      <wp:docPr id="2301" name="Cuadro de texto 2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835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7F095C" w:rsidRDefault="001118B1" w:rsidP="001118B1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F095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  <w:r w:rsidRPr="007F095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AA353" id="Cuadro de texto 2301" o:spid="_x0000_s1036" type="#_x0000_t202" style="position:absolute;left:0;text-align:left;margin-left:1.4pt;margin-top:41.05pt;width:26.05pt;height:16.05pt;z-index:25235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" filled="f" stroked="f" strokeweight=".5pt">
                      <v:textbox>
                        <w:txbxContent>
                          <w:p w:rsidR="001118B1" w:rsidRPr="007F095C" w:rsidRDefault="001118B1" w:rsidP="001118B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F095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Pr="007F095C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39F7CBC7" wp14:editId="483DC3B2">
                      <wp:simplePos x="0" y="0"/>
                      <wp:positionH relativeFrom="column">
                        <wp:posOffset>40538</wp:posOffset>
                      </wp:positionH>
                      <wp:positionV relativeFrom="paragraph">
                        <wp:posOffset>474396</wp:posOffset>
                      </wp:positionV>
                      <wp:extent cx="342255" cy="300251"/>
                      <wp:effectExtent l="0" t="0" r="1270" b="5080"/>
                      <wp:wrapNone/>
                      <wp:docPr id="31" name="Co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255" cy="30025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3919D5" w:rsidRDefault="001118B1" w:rsidP="001118B1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7CBC7" id="Conector 31" o:spid="_x0000_s1037" type="#_x0000_t120" style="position:absolute;left:0;text-align:left;margin-left:3.2pt;margin-top:37.35pt;width:26.95pt;height:23.65pt;z-index:25235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" fillcolor="#4e6128 [1606]" stroked="f" strokeweight="2pt">
                      <v:textbox>
                        <w:txbxContent>
                          <w:p w:rsidR="001118B1" w:rsidRPr="003919D5" w:rsidRDefault="001118B1" w:rsidP="001118B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6C47D54" wp14:editId="04894E4C">
                      <wp:simplePos x="0" y="0"/>
                      <wp:positionH relativeFrom="column">
                        <wp:posOffset>-228524</wp:posOffset>
                      </wp:positionH>
                      <wp:positionV relativeFrom="paragraph">
                        <wp:posOffset>471145</wp:posOffset>
                      </wp:positionV>
                      <wp:extent cx="914400" cy="203835"/>
                      <wp:effectExtent l="0" t="0" r="0" b="5715"/>
                      <wp:wrapNone/>
                      <wp:docPr id="2291" name="Cuadro de texto 2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7D54" id="Cuadro de texto 2291" o:spid="_x0000_s1038" type="#_x0000_t202" style="position:absolute;left:0;text-align:left;margin-left:-18pt;margin-top:37.1pt;width:1in;height:16.05pt;z-index:25234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Revisa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la propuesta 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del siguiente ejercicio presupuestal. </w:t>
            </w:r>
          </w:p>
          <w:p w:rsidR="001118B1" w:rsidRPr="00335326" w:rsidRDefault="001118B1" w:rsidP="00384B73">
            <w:pPr>
              <w:pStyle w:val="Prrafodelista"/>
              <w:ind w:left="360"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¿Tiene modificaciones?</w:t>
            </w: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Sí. Regresa a la actividad 3. </w:t>
            </w:r>
          </w:p>
          <w:p w:rsidR="001118B1" w:rsidRPr="00335326" w:rsidRDefault="001118B1" w:rsidP="00384B73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No. Continúa en la actividad 5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CB2934E" wp14:editId="228D69CA">
                      <wp:simplePos x="0" y="0"/>
                      <wp:positionH relativeFrom="column">
                        <wp:posOffset>125044</wp:posOffset>
                      </wp:positionH>
                      <wp:positionV relativeFrom="paragraph">
                        <wp:posOffset>126009</wp:posOffset>
                      </wp:positionV>
                      <wp:extent cx="548640" cy="380391"/>
                      <wp:effectExtent l="76200" t="0" r="22860" b="57785"/>
                      <wp:wrapNone/>
                      <wp:docPr id="2174" name="Conector angular 2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640" cy="380391"/>
                              </a:xfrm>
                              <a:prstGeom prst="bentConnector3">
                                <a:avLst>
                                  <a:gd name="adj1" fmla="val 102000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D582F" id="Conector angular 2174" o:spid="_x0000_s1026" type="#_x0000_t34" style="position:absolute;margin-left:9.85pt;margin-top:9.9pt;width:43.2pt;height:29.95pt;flip:x;z-index:25235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" adj="22032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0D1A6360" wp14:editId="26203C5B">
                      <wp:simplePos x="0" y="0"/>
                      <wp:positionH relativeFrom="column">
                        <wp:posOffset>-47320</wp:posOffset>
                      </wp:positionH>
                      <wp:positionV relativeFrom="paragraph">
                        <wp:posOffset>16510</wp:posOffset>
                      </wp:positionV>
                      <wp:extent cx="415764" cy="237600"/>
                      <wp:effectExtent l="0" t="0" r="3810" b="0"/>
                      <wp:wrapNone/>
                      <wp:docPr id="2153" name="Proceso 2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055452" w:rsidRDefault="001118B1" w:rsidP="001118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6360" id="Proceso 2153" o:spid="_x0000_s1039" type="#_x0000_t109" style="position:absolute;left:0;text-align:left;margin-left:-3.75pt;margin-top:1.3pt;width:32.75pt;height:18.7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" fillcolor="#4e6128 [1606]" stroked="f" strokeweight="2pt">
                      <v:textbox>
                        <w:txbxContent>
                          <w:p w:rsidR="001118B1" w:rsidRPr="00055452" w:rsidRDefault="001118B1" w:rsidP="001118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Presenta la propuesta del Programa de igualdad a la Dirección General de Igualdad de Derechos y Paridad de Género. 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1D76AB2D" wp14:editId="3DB83DF5">
                      <wp:simplePos x="0" y="0"/>
                      <wp:positionH relativeFrom="column">
                        <wp:posOffset>476174</wp:posOffset>
                      </wp:positionH>
                      <wp:positionV relativeFrom="paragraph">
                        <wp:posOffset>662508</wp:posOffset>
                      </wp:positionV>
                      <wp:extent cx="680313" cy="0"/>
                      <wp:effectExtent l="0" t="76200" r="24765" b="95250"/>
                      <wp:wrapNone/>
                      <wp:docPr id="2375" name="Conector recto de flecha 2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3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FAB408" id="Conector recto de flecha 2375" o:spid="_x0000_s1026" type="#_x0000_t32" style="position:absolute;margin-left:37.5pt;margin-top:52.15pt;width:53.55pt;height:0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" strokecolor="#4e6128 [1606]">
                      <v:stroke endarrow="block"/>
                    </v:shape>
                  </w:pict>
                </mc:Fallback>
              </mc:AlternateContent>
            </w:r>
            <w:r w:rsidRPr="008663F9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2AB51A90" wp14:editId="602DC41B">
                      <wp:simplePos x="0" y="0"/>
                      <wp:positionH relativeFrom="column">
                        <wp:posOffset>-50241</wp:posOffset>
                      </wp:positionH>
                      <wp:positionV relativeFrom="paragraph">
                        <wp:posOffset>757911</wp:posOffset>
                      </wp:positionV>
                      <wp:extent cx="914400" cy="203835"/>
                      <wp:effectExtent l="0" t="0" r="0" b="5715"/>
                      <wp:wrapNone/>
                      <wp:docPr id="2374" name="Cuadro de texto 2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51A90" id="Cuadro de texto 2374" o:spid="_x0000_s1040" type="#_x0000_t202" style="position:absolute;left:0;text-align:left;margin-left:-3.95pt;margin-top:59.7pt;width:1in;height:16.05pt;z-index:25236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32422AC" wp14:editId="56C9336C">
                      <wp:simplePos x="0" y="0"/>
                      <wp:positionH relativeFrom="column">
                        <wp:posOffset>220142</wp:posOffset>
                      </wp:positionH>
                      <wp:positionV relativeFrom="paragraph">
                        <wp:posOffset>223596</wp:posOffset>
                      </wp:positionV>
                      <wp:extent cx="0" cy="833933"/>
                      <wp:effectExtent l="76200" t="0" r="57150" b="61595"/>
                      <wp:wrapNone/>
                      <wp:docPr id="2373" name="Conector recto de flecha 2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39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CD1127" id="Conector recto de flecha 2373" o:spid="_x0000_s1026" type="#_x0000_t32" style="position:absolute;margin-left:17.35pt;margin-top:17.6pt;width:0;height:65.6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" strokecolor="#4e6128 [1606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420F8EE" wp14:editId="7FC69A7C">
                      <wp:simplePos x="0" y="0"/>
                      <wp:positionH relativeFrom="column">
                        <wp:posOffset>-28397</wp:posOffset>
                      </wp:positionH>
                      <wp:positionV relativeFrom="paragraph">
                        <wp:posOffset>479933</wp:posOffset>
                      </wp:positionV>
                      <wp:extent cx="525145" cy="360320"/>
                      <wp:effectExtent l="0" t="0" r="8255" b="1905"/>
                      <wp:wrapNone/>
                      <wp:docPr id="2156" name="Decisión 2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3603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637982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0F8EE" id="Decisión 2156" o:spid="_x0000_s1041" type="#_x0000_t110" style="position:absolute;left:0;text-align:left;margin-left:-2.25pt;margin-top:37.8pt;width:41.35pt;height:28.3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" fillcolor="#4e6128 [1606]" stroked="f" strokeweight="2pt">
                      <v:textbox>
                        <w:txbxContent>
                          <w:p w:rsidR="001118B1" w:rsidRPr="00637982" w:rsidRDefault="001118B1" w:rsidP="001118B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2FF86D54" wp14:editId="012188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415764" cy="237600"/>
                      <wp:effectExtent l="0" t="0" r="3810" b="0"/>
                      <wp:wrapNone/>
                      <wp:docPr id="2155" name="Proceso 2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055452" w:rsidRDefault="001118B1" w:rsidP="001118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86D54" id="Proceso 2155" o:spid="_x0000_s1042" type="#_x0000_t109" style="position:absolute;left:0;text-align:left;margin-left:-.5pt;margin-top:.35pt;width:32.75pt;height:18.7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" fillcolor="#4e6128 [1606]" stroked="f" strokeweight="2pt">
                      <v:textbox>
                        <w:txbxContent>
                          <w:p w:rsidR="001118B1" w:rsidRPr="00055452" w:rsidRDefault="001118B1" w:rsidP="001118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1EE94075" wp14:editId="7E8231AA">
                      <wp:simplePos x="0" y="0"/>
                      <wp:positionH relativeFrom="column">
                        <wp:posOffset>3048</wp:posOffset>
                      </wp:positionH>
                      <wp:positionV relativeFrom="paragraph">
                        <wp:posOffset>494564</wp:posOffset>
                      </wp:positionV>
                      <wp:extent cx="914400" cy="203835"/>
                      <wp:effectExtent l="0" t="0" r="0" b="5715"/>
                      <wp:wrapNone/>
                      <wp:docPr id="2376" name="Cuadro de texto 2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94075" id="Cuadro de texto 2376" o:spid="_x0000_s1043" type="#_x0000_t202" style="position:absolute;left:0;text-align:left;margin-left:.25pt;margin-top:38.95pt;width:1in;height:16.05pt;z-index:25236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  <w:p w:rsidR="001118B1" w:rsidRPr="00AD070D" w:rsidRDefault="001118B1" w:rsidP="00384B73">
            <w:pPr>
              <w:rPr>
                <w:lang w:val="es-ES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2359680" behindDoc="0" locked="0" layoutInCell="1" allowOverlap="1" wp14:anchorId="2EA037D6" wp14:editId="63B85007">
                      <wp:simplePos x="0" y="0"/>
                      <wp:positionH relativeFrom="column">
                        <wp:posOffset>-25298</wp:posOffset>
                      </wp:positionH>
                      <wp:positionV relativeFrom="paragraph">
                        <wp:posOffset>260629</wp:posOffset>
                      </wp:positionV>
                      <wp:extent cx="415290" cy="300251"/>
                      <wp:effectExtent l="0" t="0" r="0" b="5080"/>
                      <wp:wrapNone/>
                      <wp:docPr id="2379" name="Grupo 2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300251"/>
                                <a:chOff x="0" y="0"/>
                                <a:chExt cx="415290" cy="300251"/>
                              </a:xfrm>
                            </wpg:grpSpPr>
                            <wps:wsp>
                              <wps:cNvPr id="2158" name="Conector 2158"/>
                              <wps:cNvSpPr/>
                              <wps:spPr>
                                <a:xfrm>
                                  <a:off x="29260" y="0"/>
                                  <a:ext cx="342255" cy="30025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3919D5" w:rsidRDefault="001118B1" w:rsidP="001118B1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Cuadro de texto 2159"/>
                              <wps:cNvSpPr txBox="1"/>
                              <wps:spPr>
                                <a:xfrm>
                                  <a:off x="0" y="51207"/>
                                  <a:ext cx="4152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1118B1" w:rsidRPr="00055452" w:rsidRDefault="001118B1" w:rsidP="001118B1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554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3</w:t>
                                    </w:r>
                                    <w:r w:rsidRPr="000554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A037D6" id="Grupo 2379" o:spid="_x0000_s1044" style="position:absolute;margin-left:-2pt;margin-top:20.5pt;width:32.7pt;height:23.65pt;z-index:252359680" coordsize="415290,30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">
                      <v:shape id="Conector 2158" o:spid="_x0000_s1045" type="#_x0000_t120" style="position:absolute;left:29260;width:342255;height:300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" fillcolor="#4e6128 [1606]" stroked="f" strokeweight="2pt">
                        <v:textbox>
                          <w:txbxContent>
                            <w:p w:rsidR="001118B1" w:rsidRPr="003919D5" w:rsidRDefault="001118B1" w:rsidP="001118B1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2159" o:spid="_x0000_s1046" type="#_x0000_t202" style="position:absolute;top:51207;width:415290;height:20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" filled="f" stroked="f" strokeweight=".5pt">
                        <v:textbox>
                          <w:txbxContent>
                            <w:p w:rsidR="001118B1" w:rsidRPr="00055452" w:rsidRDefault="001118B1" w:rsidP="001118B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55452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RA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  <w:r w:rsidRPr="00055452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Revisa la propuesta del Programa de igualdad del siguiente ejercicio presupuestal. </w:t>
            </w: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¿Tiene modificaciones?</w:t>
            </w: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Sí. Regresa a la actividad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3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. </w:t>
            </w:r>
          </w:p>
          <w:p w:rsidR="001118B1" w:rsidRPr="00335326" w:rsidRDefault="001118B1" w:rsidP="00384B73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No. Continúa en la actividad 7.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bookmarkStart w:id="0" w:name="_GoBack"/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2366848" behindDoc="0" locked="0" layoutInCell="1" allowOverlap="1" wp14:anchorId="0F52DB1E" wp14:editId="30E2F8E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313690</wp:posOffset>
                      </wp:positionV>
                      <wp:extent cx="2744294" cy="2076423"/>
                      <wp:effectExtent l="0" t="0" r="0" b="635"/>
                      <wp:wrapNone/>
                      <wp:docPr id="2412" name="Grupo 2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4294" cy="2076423"/>
                                <a:chOff x="0" y="0"/>
                                <a:chExt cx="2744294" cy="2076423"/>
                              </a:xfrm>
                            </wpg:grpSpPr>
                            <wps:wsp>
                              <wps:cNvPr id="2067" name="Decisión 2067"/>
                              <wps:cNvSpPr/>
                              <wps:spPr>
                                <a:xfrm>
                                  <a:off x="1573619" y="318977"/>
                                  <a:ext cx="525145" cy="42164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637982" w:rsidRDefault="001118B1" w:rsidP="001118B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Proceso 2068"/>
                              <wps:cNvSpPr/>
                              <wps:spPr>
                                <a:xfrm>
                                  <a:off x="0" y="925033"/>
                                  <a:ext cx="415764" cy="2376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637982" w:rsidRDefault="001118B1" w:rsidP="001118B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Proceso 2069"/>
                              <wps:cNvSpPr/>
                              <wps:spPr>
                                <a:xfrm>
                                  <a:off x="2328530" y="1432959"/>
                                  <a:ext cx="415764" cy="2376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637982" w:rsidRDefault="001118B1" w:rsidP="001118B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Conector angular 2175"/>
                              <wps:cNvCnPr/>
                              <wps:spPr>
                                <a:xfrm flipH="1">
                                  <a:off x="446568" y="170121"/>
                                  <a:ext cx="1279068" cy="841248"/>
                                </a:xfrm>
                                <a:prstGeom prst="bentConnector3">
                                  <a:avLst>
                                    <a:gd name="adj1" fmla="val -8006"/>
                                  </a:avLst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8" name="Conector angular 2178"/>
                              <wps:cNvCnPr/>
                              <wps:spPr>
                                <a:xfrm>
                                  <a:off x="223284" y="1073888"/>
                                  <a:ext cx="1992573" cy="484496"/>
                                </a:xfrm>
                                <a:prstGeom prst="bentConnector3">
                                  <a:avLst>
                                    <a:gd name="adj1" fmla="val 22457"/>
                                  </a:avLst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9" name="Conector angular 2179"/>
                              <wps:cNvCnPr>
                                <a:endCxn id="2183" idx="3"/>
                              </wps:cNvCnPr>
                              <wps:spPr>
                                <a:xfrm rot="10800000" flipV="1">
                                  <a:off x="1566428" y="1618800"/>
                                  <a:ext cx="730325" cy="338878"/>
                                </a:xfrm>
                                <a:prstGeom prst="bentConnector3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3" name="Conector fuera de página 2183"/>
                              <wps:cNvSpPr/>
                              <wps:spPr>
                                <a:xfrm>
                                  <a:off x="1254642" y="1838933"/>
                                  <a:ext cx="311785" cy="23749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80" name="Grupo 2380"/>
                              <wpg:cNvGrpSpPr/>
                              <wpg:grpSpPr>
                                <a:xfrm>
                                  <a:off x="882502" y="361507"/>
                                  <a:ext cx="415290" cy="299720"/>
                                  <a:chOff x="0" y="0"/>
                                  <a:chExt cx="415290" cy="299720"/>
                                </a:xfrm>
                              </wpg:grpSpPr>
                              <wps:wsp>
                                <wps:cNvPr id="2322" name="Conector 2322"/>
                                <wps:cNvSpPr/>
                                <wps:spPr>
                                  <a:xfrm>
                                    <a:off x="36576" y="0"/>
                                    <a:ext cx="342255" cy="29972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118B1" w:rsidRPr="003919D5" w:rsidRDefault="001118B1" w:rsidP="001118B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3" name="Cuadro de texto 2323"/>
                                <wps:cNvSpPr txBox="1"/>
                                <wps:spPr>
                                  <a:xfrm>
                                    <a:off x="0" y="51206"/>
                                    <a:ext cx="415290" cy="2028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118B1" w:rsidRPr="00055452" w:rsidRDefault="001118B1" w:rsidP="001118B1">
                                      <w:pP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55452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>RA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 xml:space="preserve"> 3</w:t>
                                      </w:r>
                                      <w:r w:rsidRPr="00055452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161" name="Proceso 2161"/>
                              <wps:cNvSpPr/>
                              <wps:spPr>
                                <a:xfrm>
                                  <a:off x="1669312" y="0"/>
                                  <a:ext cx="415764" cy="2376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055452" w:rsidRDefault="001118B1" w:rsidP="001118B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2DB1E" id="Grupo 2412" o:spid="_x0000_s1047" style="position:absolute;left:0;text-align:left;margin-left:-.45pt;margin-top:24.7pt;width:216.1pt;height:163.5pt;z-index:252366848;mso-height-relative:margin" coordsize="27442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2067" o:spid="_x0000_s1048" type="#_x0000_t110" style="position:absolute;left:15736;top:3189;width:5251;height:4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" fillcolor="#4e6128 [1606]" stroked="f" strokeweight="2pt">
                        <v:textbox>
                          <w:txbxContent>
                            <w:p w:rsidR="001118B1" w:rsidRPr="00637982" w:rsidRDefault="001118B1" w:rsidP="001118B1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_x0000_s1049" type="#_x0000_t109" style="position:absolute;top:9250;width:4157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" fillcolor="#4e6128 [1606]" stroked="f" strokeweight="2pt">
                        <v:textbox>
                          <w:txbxContent>
                            <w:p w:rsidR="001118B1" w:rsidRPr="00637982" w:rsidRDefault="001118B1" w:rsidP="001118B1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Proceso 2069" o:spid="_x0000_s1050" type="#_x0000_t109" style="position:absolute;left:23285;top:14329;width:4157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" fillcolor="#4e6128 [1606]" stroked="f" strokeweight="2pt">
                        <v:textbox>
                          <w:txbxContent>
                            <w:p w:rsidR="001118B1" w:rsidRPr="00637982" w:rsidRDefault="001118B1" w:rsidP="001118B1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2175" o:spid="_x0000_s1051" type="#_x0000_t34" style="position:absolute;left:4465;top:1701;width:12791;height:8412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" adj="-1729" strokecolor="#4e6128 [1606]">
                        <v:stroke endarrow="block"/>
                      </v:shape>
                      <v:shape id="Conector angular 2178" o:spid="_x0000_s1052" type="#_x0000_t34" style="position:absolute;left:2232;top:10738;width:19926;height:484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" adj="4851" strokecolor="#4e6128 [1606]">
                        <v:stroke endarrow="block"/>
                      </v:shape>
                      <v:shape id="Conector angular 2179" o:spid="_x0000_s1053" type="#_x0000_t34" style="position:absolute;left:15664;top:16188;width:7303;height:338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" strokecolor="#4e6128 [1606]">
                        <v:stroke endarrow="block"/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Conector fuera de página 2183" o:spid="_x0000_s1054" type="#_x0000_t177" style="position:absolute;left:12546;top:18389;width:3118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" fillcolor="#4e6128 [1606]" stroked="f" strokeweight="2pt"/>
                      <v:group id="Grupo 2380" o:spid="_x0000_s1055" style="position:absolute;left:8825;top:3615;width:4152;height:2997" coordsize="415290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ZU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OaLsD+8CU9Api8AAAD//wMAUEsBAi0AFAAGAAgAAAAhANvh9svuAAAAhQEAABMAAAAAAAAAAAAA&#10;AAAAAAAAAFtDb250ZW50X1R5cGVzXS54bWxQSwECLQAUAAYACAAAACEAWvQsW78AAAAVAQAACwAA&#10;AAAAAAAAAAAAAAAfAQAAX3JlbHMvLnJlbHNQSwECLQAUAAYACAAAACEAoAZ2VMMAAADdAAAADwAA&#10;AAAAAAAAAAAAAAAHAgAAZHJzL2Rvd25yZXYueG1sUEsFBgAAAAADAAMAtwAAAPcCAAAAAA=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Conector 2322" o:spid="_x0000_s1056" type="#_x0000_t120" style="position:absolute;left:36576;width:342255;height:29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" fillcolor="#4e6128 [1606]" stroked="f" strokeweight="2pt">
                          <v:textbox>
                            <w:txbxContent>
                              <w:p w:rsidR="001118B1" w:rsidRPr="003919D5" w:rsidRDefault="001118B1" w:rsidP="001118B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2323" o:spid="_x0000_s1057" type="#_x0000_t202" style="position:absolute;top:51206;width:415290;height:202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" filled="f" stroked="f" strokeweight=".5pt">
                          <v:textbox>
                            <w:txbxContent>
                              <w:p w:rsidR="001118B1" w:rsidRPr="00055452" w:rsidRDefault="001118B1" w:rsidP="001118B1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055452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RA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3</w:t>
                                </w:r>
                                <w:r w:rsidRPr="00055452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Proceso 2161" o:spid="_x0000_s1058" type="#_x0000_t109" style="position:absolute;left:16693;width:4157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" fillcolor="#4e6128 [1606]" stroked="f" strokeweight="2pt">
                        <v:textbox>
                          <w:txbxContent>
                            <w:p w:rsidR="001118B1" w:rsidRPr="00055452" w:rsidRDefault="001118B1" w:rsidP="001118B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bookmarkEnd w:id="0"/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1A37E6DF" wp14:editId="0E749AE1">
                      <wp:simplePos x="0" y="0"/>
                      <wp:positionH relativeFrom="column">
                        <wp:posOffset>176251</wp:posOffset>
                      </wp:positionH>
                      <wp:positionV relativeFrom="paragraph">
                        <wp:posOffset>167818</wp:posOffset>
                      </wp:positionV>
                      <wp:extent cx="1477670" cy="256032"/>
                      <wp:effectExtent l="0" t="0" r="65405" b="86995"/>
                      <wp:wrapNone/>
                      <wp:docPr id="2171" name="Conector angular 2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670" cy="256032"/>
                              </a:xfrm>
                              <a:prstGeom prst="bentConnector3">
                                <a:avLst>
                                  <a:gd name="adj1" fmla="val 1593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5BA8C" id="Conector angular 2171" o:spid="_x0000_s1026" type="#_x0000_t34" style="position:absolute;margin-left:13.9pt;margin-top:13.2pt;width:116.35pt;height:20.1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" adj="344" strokecolor="#4e6128 [1606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4B1F6563" wp14:editId="2A666A1A">
                      <wp:simplePos x="0" y="0"/>
                      <wp:positionH relativeFrom="column">
                        <wp:posOffset>16027</wp:posOffset>
                      </wp:positionH>
                      <wp:positionV relativeFrom="paragraph">
                        <wp:posOffset>21615</wp:posOffset>
                      </wp:positionV>
                      <wp:extent cx="415764" cy="237600"/>
                      <wp:effectExtent l="0" t="0" r="3810" b="0"/>
                      <wp:wrapNone/>
                      <wp:docPr id="2160" name="Proceso 2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055452" w:rsidRDefault="001118B1" w:rsidP="001118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F6563" id="Proceso 2160" o:spid="_x0000_s1059" type="#_x0000_t109" style="position:absolute;left:0;text-align:left;margin-left:1.25pt;margin-top:1.7pt;width:32.75pt;height:18.7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" fillcolor="#4e6128 [1606]" stroked="f" strokeweight="2pt">
                      <v:textbox>
                        <w:txbxContent>
                          <w:p w:rsidR="001118B1" w:rsidRPr="00055452" w:rsidRDefault="001118B1" w:rsidP="001118B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Presenta </w:t>
            </w:r>
            <w:r w:rsidRPr="00E81687">
              <w:rPr>
                <w:rFonts w:ascii="Arial" w:hAnsi="Arial" w:cs="Arial"/>
                <w:snapToGrid w:val="0"/>
                <w:sz w:val="14"/>
                <w:szCs w:val="14"/>
              </w:rPr>
              <w:t xml:space="preserve">la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propuesta del Programa de i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gualdad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a la Presidenc</w:t>
            </w:r>
            <w:r w:rsidRPr="00E81687">
              <w:rPr>
                <w:rFonts w:ascii="Arial" w:hAnsi="Arial" w:cs="Arial"/>
                <w:snapToGrid w:val="0"/>
                <w:sz w:val="14"/>
                <w:szCs w:val="14"/>
              </w:rPr>
              <w:t>ia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166579C0" wp14:editId="36014269">
                      <wp:simplePos x="0" y="0"/>
                      <wp:positionH relativeFrom="column">
                        <wp:posOffset>113690</wp:posOffset>
                      </wp:positionH>
                      <wp:positionV relativeFrom="paragraph">
                        <wp:posOffset>535076</wp:posOffset>
                      </wp:positionV>
                      <wp:extent cx="299924" cy="0"/>
                      <wp:effectExtent l="38100" t="76200" r="0" b="95250"/>
                      <wp:wrapNone/>
                      <wp:docPr id="2378" name="Conector recto de flecha 2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9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EE3AC" id="Conector recto de flecha 2378" o:spid="_x0000_s1026" type="#_x0000_t32" style="position:absolute;margin-left:8.95pt;margin-top:42.15pt;width:23.6pt;height:0;flip:x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" strokecolor="#4e6128 [1606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6896334F" wp14:editId="695D7D40">
                      <wp:simplePos x="0" y="0"/>
                      <wp:positionH relativeFrom="column">
                        <wp:posOffset>102515</wp:posOffset>
                      </wp:positionH>
                      <wp:positionV relativeFrom="paragraph">
                        <wp:posOffset>537998</wp:posOffset>
                      </wp:positionV>
                      <wp:extent cx="914400" cy="203835"/>
                      <wp:effectExtent l="0" t="0" r="0" b="5715"/>
                      <wp:wrapNone/>
                      <wp:docPr id="2302" name="Cuadro de texto 2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6334F" id="Cuadro de texto 2302" o:spid="_x0000_s1060" type="#_x0000_t202" style="position:absolute;left:0;text-align:left;margin-left:8.05pt;margin-top:42.35pt;width:1in;height:16.05pt;z-index:25236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663F9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2E8BDB40" wp14:editId="429AE88D">
                      <wp:simplePos x="0" y="0"/>
                      <wp:positionH relativeFrom="column">
                        <wp:posOffset>81941</wp:posOffset>
                      </wp:positionH>
                      <wp:positionV relativeFrom="paragraph">
                        <wp:posOffset>788568</wp:posOffset>
                      </wp:positionV>
                      <wp:extent cx="914400" cy="203835"/>
                      <wp:effectExtent l="0" t="0" r="0" b="5715"/>
                      <wp:wrapNone/>
                      <wp:docPr id="2303" name="Cuadro de texto 2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DB40" id="Cuadro de texto 2303" o:spid="_x0000_s1061" type="#_x0000_t202" style="position:absolute;left:0;text-align:left;margin-left:6.45pt;margin-top:62.1pt;width:1in;height:16.05pt;z-index:25236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Evalúa y aprueba la pertinencia de la propuesta del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Programa 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. </w:t>
            </w: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¿Tiene modificaciones?</w:t>
            </w: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Sí. Regresa a la actividad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3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. </w:t>
            </w:r>
          </w:p>
          <w:p w:rsidR="001118B1" w:rsidRPr="00335326" w:rsidRDefault="001118B1" w:rsidP="00384B73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No. Continúa en la actividad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9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spacing w:before="100" w:beforeAutospacing="1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Informa a la Dirección General de Planeación y Evaluación Institucional la aprobación 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Apertura el Sistema de Administración de Información del Tribunal Electoral para captura de la propuesta 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D14265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2370944" behindDoc="0" locked="0" layoutInCell="1" allowOverlap="1" wp14:anchorId="784E2E7F" wp14:editId="6A5AA9BB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23415</wp:posOffset>
                      </wp:positionV>
                      <wp:extent cx="2334110" cy="2407201"/>
                      <wp:effectExtent l="0" t="0" r="9525" b="0"/>
                      <wp:wrapNone/>
                      <wp:docPr id="2413" name="Grupo 2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4110" cy="2407201"/>
                                <a:chOff x="0" y="312753"/>
                                <a:chExt cx="2334110" cy="2407201"/>
                              </a:xfrm>
                            </wpg:grpSpPr>
                            <wps:wsp>
                              <wps:cNvPr id="2070" name="Proceso 2070"/>
                              <wps:cNvSpPr/>
                              <wps:spPr>
                                <a:xfrm>
                                  <a:off x="724050" y="735862"/>
                                  <a:ext cx="415764" cy="2376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637982" w:rsidRDefault="001118B1" w:rsidP="001118B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Conector fuera de página 2185"/>
                              <wps:cNvSpPr/>
                              <wps:spPr>
                                <a:xfrm>
                                  <a:off x="714512" y="312753"/>
                                  <a:ext cx="311933" cy="23760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91" name="Grupo 2391"/>
                              <wpg:cNvGrpSpPr/>
                              <wpg:grpSpPr>
                                <a:xfrm>
                                  <a:off x="861238" y="1499191"/>
                                  <a:ext cx="341630" cy="299720"/>
                                  <a:chOff x="0" y="0"/>
                                  <a:chExt cx="341630" cy="299720"/>
                                </a:xfrm>
                              </wpg:grpSpPr>
                              <wps:wsp>
                                <wps:cNvPr id="2346" name="Conector 2346"/>
                                <wps:cNvSpPr/>
                                <wps:spPr>
                                  <a:xfrm>
                                    <a:off x="0" y="0"/>
                                    <a:ext cx="341630" cy="29972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118B1" w:rsidRPr="003919D5" w:rsidRDefault="001118B1" w:rsidP="001118B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7" name="Cuadro de texto 2347"/>
                                <wps:cNvSpPr txBox="1"/>
                                <wps:spPr>
                                  <a:xfrm>
                                    <a:off x="7315" y="43892"/>
                                    <a:ext cx="330230" cy="20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118B1" w:rsidRPr="00055452" w:rsidRDefault="001118B1" w:rsidP="001118B1">
                                      <w:pP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55452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 xml:space="preserve">RA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92" name="Grupo 2392"/>
                              <wpg:cNvGrpSpPr/>
                              <wpg:grpSpPr>
                                <a:xfrm>
                                  <a:off x="648587" y="2392326"/>
                                  <a:ext cx="342255" cy="300251"/>
                                  <a:chOff x="0" y="0"/>
                                  <a:chExt cx="342255" cy="300251"/>
                                </a:xfrm>
                              </wpg:grpSpPr>
                              <wps:wsp>
                                <wps:cNvPr id="2349" name="Conector 2349"/>
                                <wps:cNvSpPr/>
                                <wps:spPr>
                                  <a:xfrm>
                                    <a:off x="0" y="0"/>
                                    <a:ext cx="342255" cy="300251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1118B1" w:rsidRPr="003919D5" w:rsidRDefault="001118B1" w:rsidP="001118B1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0" name="Cuadro de texto 2350"/>
                                <wps:cNvSpPr txBox="1"/>
                                <wps:spPr>
                                  <a:xfrm>
                                    <a:off x="7315" y="43891"/>
                                    <a:ext cx="330834" cy="203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118B1" w:rsidRPr="00055452" w:rsidRDefault="001118B1" w:rsidP="001118B1">
                                      <w:pPr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55452">
                                        <w:rPr>
                                          <w:rFonts w:ascii="Arial" w:hAnsi="Arial" w:cs="Arial"/>
                                          <w:color w:val="FFFFFF" w:themeColor="background1"/>
                                          <w:sz w:val="16"/>
                                          <w:szCs w:val="16"/>
                                        </w:rPr>
                                        <w:t xml:space="preserve">RA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51" name="Decisión 2351"/>
                              <wps:cNvSpPr/>
                              <wps:spPr>
                                <a:xfrm>
                                  <a:off x="1754373" y="2339163"/>
                                  <a:ext cx="579737" cy="380791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637982" w:rsidRDefault="001118B1" w:rsidP="001118B1">
                                    <w:pP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Proceso 2162"/>
                              <wps:cNvSpPr/>
                              <wps:spPr>
                                <a:xfrm>
                                  <a:off x="0" y="1073888"/>
                                  <a:ext cx="415764" cy="2376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637982" w:rsidRDefault="001118B1" w:rsidP="001118B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Proceso 2163"/>
                              <wps:cNvSpPr/>
                              <wps:spPr>
                                <a:xfrm>
                                  <a:off x="1839433" y="1945758"/>
                                  <a:ext cx="415764" cy="2376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637982" w:rsidRDefault="001118B1" w:rsidP="001118B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1" name="Conector recto de flecha 2381"/>
                              <wps:cNvCnPr/>
                              <wps:spPr>
                                <a:xfrm>
                                  <a:off x="861260" y="550285"/>
                                  <a:ext cx="0" cy="13202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2" name="Conector angular 2382"/>
                              <wps:cNvCnPr>
                                <a:stCxn id="2070" idx="1"/>
                                <a:endCxn id="2162" idx="0"/>
                              </wps:cNvCnPr>
                              <wps:spPr>
                                <a:xfrm rot="10800000" flipV="1">
                                  <a:off x="207882" y="854662"/>
                                  <a:ext cx="516168" cy="219226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4" name="Conector angular 2384"/>
                              <wps:cNvCnPr/>
                              <wps:spPr>
                                <a:xfrm>
                                  <a:off x="191387" y="1339702"/>
                                  <a:ext cx="1645335" cy="796823"/>
                                </a:xfrm>
                                <a:prstGeom prst="bentConnector3">
                                  <a:avLst>
                                    <a:gd name="adj1" fmla="val -697"/>
                                  </a:avLst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E2E7F" id="Grupo 2413" o:spid="_x0000_s1062" style="position:absolute;left:0;text-align:left;margin-left:33.3pt;margin-top:1.85pt;width:183.8pt;height:189.55pt;z-index:252370944;mso-height-relative:margin" coordorigin=",3127" coordsize="23341,2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">
                      <v:shape id="Proceso 2070" o:spid="_x0000_s1063" type="#_x0000_t109" style="position:absolute;left:7240;top:7358;width:4158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" fillcolor="#4e6128 [1606]" stroked="f" strokeweight="2pt">
                        <v:textbox>
                          <w:txbxContent>
                            <w:p w:rsidR="001118B1" w:rsidRPr="00637982" w:rsidRDefault="001118B1" w:rsidP="001118B1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Conector fuera de página 2185" o:spid="_x0000_s1064" type="#_x0000_t177" style="position:absolute;left:7145;top:3127;width:3119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" fillcolor="#4e6128 [1606]" stroked="f" strokeweight="2pt"/>
                      <v:group id="Grupo 2391" o:spid="_x0000_s1065" style="position:absolute;left:8612;top:14991;width:3416;height:2998" coordsize="341630,29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0US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">
                        <v:shape id="Conector 2346" o:spid="_x0000_s1066" type="#_x0000_t120" style="position:absolute;width:341630;height:299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" fillcolor="#4e6128 [1606]" stroked="f" strokeweight="2pt">
                          <v:textbox>
                            <w:txbxContent>
                              <w:p w:rsidR="001118B1" w:rsidRPr="003919D5" w:rsidRDefault="001118B1" w:rsidP="001118B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uadro de texto 2347" o:spid="_x0000_s1067" type="#_x0000_t202" style="position:absolute;left:7315;top:43892;width:330230;height:2034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" filled="f" stroked="f" strokeweight=".5pt">
                          <v:textbox>
                            <w:txbxContent>
                              <w:p w:rsidR="001118B1" w:rsidRPr="00055452" w:rsidRDefault="001118B1" w:rsidP="001118B1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055452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RA </w:t>
                                </w:r>
                              </w:p>
                            </w:txbxContent>
                          </v:textbox>
                        </v:shape>
                      </v:group>
                      <v:group id="Grupo 2392" o:spid="_x0000_s1068" style="position:absolute;left:6485;top:23923;width:3423;height:3002" coordsize="342255,30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tl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lPEni+CU9Azh8AAAD//wMAUEsBAi0AFAAGAAgAAAAhANvh9svuAAAAhQEAABMAAAAAAAAA&#10;AAAAAAAAAAAAAFtDb250ZW50X1R5cGVzXS54bWxQSwECLQAUAAYACAAAACEAWvQsW78AAAAVAQAA&#10;CwAAAAAAAAAAAAAAAAAfAQAAX3JlbHMvLnJlbHNQSwECLQAUAAYACAAAACEAukHbZcYAAADdAAAA&#10;DwAAAAAAAAAAAAAAAAAHAgAAZHJzL2Rvd25yZXYueG1sUEsFBgAAAAADAAMAtwAAAPoCAAAAAA==&#10;">
                        <v:shape id="Conector 2349" o:spid="_x0000_s1069" type="#_x0000_t120" style="position:absolute;width:342255;height:300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" fillcolor="#4e6128 [1606]" stroked="f" strokeweight="2pt">
                          <v:textbox>
                            <w:txbxContent>
                              <w:p w:rsidR="001118B1" w:rsidRPr="003919D5" w:rsidRDefault="001118B1" w:rsidP="001118B1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uadro de texto 2350" o:spid="_x0000_s1070" type="#_x0000_t202" style="position:absolute;left:7315;top:43891;width:330834;height:20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" filled="f" stroked="f" strokeweight=".5pt">
                          <v:textbox>
                            <w:txbxContent>
                              <w:p w:rsidR="001118B1" w:rsidRPr="00055452" w:rsidRDefault="001118B1" w:rsidP="001118B1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055452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RA </w:t>
                                </w:r>
                              </w:p>
                            </w:txbxContent>
                          </v:textbox>
                        </v:shape>
                      </v:group>
                      <v:shape id="Decisión 2351" o:spid="_x0000_s1071" type="#_x0000_t110" style="position:absolute;left:17543;top:23391;width:5798;height:3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" fillcolor="#4e6128 [1606]" stroked="f" strokeweight="2pt">
                        <v:textbox>
                          <w:txbxContent>
                            <w:p w:rsidR="001118B1" w:rsidRPr="00637982" w:rsidRDefault="001118B1" w:rsidP="001118B1">
                              <w:pP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Proceso 2162" o:spid="_x0000_s1072" type="#_x0000_t109" style="position:absolute;top:10738;width:4157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" fillcolor="#4e6128 [1606]" stroked="f" strokeweight="2pt">
                        <v:textbox>
                          <w:txbxContent>
                            <w:p w:rsidR="001118B1" w:rsidRPr="00637982" w:rsidRDefault="001118B1" w:rsidP="001118B1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Proceso 2163" o:spid="_x0000_s1073" type="#_x0000_t109" style="position:absolute;left:18394;top:19457;width:4157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" fillcolor="#4e6128 [1606]" stroked="f" strokeweight="2pt">
                        <v:textbox>
                          <w:txbxContent>
                            <w:p w:rsidR="001118B1" w:rsidRPr="00637982" w:rsidRDefault="001118B1" w:rsidP="001118B1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2381" o:spid="_x0000_s1074" type="#_x0000_t32" style="position:absolute;left:8612;top:5502;width:0;height:1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" strokecolor="#4e6128 [1606]">
                        <v:stroke endarrow="block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Conector angular 2382" o:spid="_x0000_s1075" type="#_x0000_t33" style="position:absolute;left:2078;top:8546;width:5162;height:219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" strokecolor="#4e6128 [1606]">
                        <v:stroke endarrow="block"/>
                      </v:shape>
                      <v:shape id="Conector angular 2384" o:spid="_x0000_s1076" type="#_x0000_t34" style="position:absolute;left:1913;top:13397;width:16454;height:796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" adj="-151" strokecolor="#4e6128 [1606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0509C5" w:rsidRDefault="001118B1" w:rsidP="00384B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Captura la propuesta 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de la siguiente anualidad en el Sistema de Administración de Información del Tribunal Electoral.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663F9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5D3B7D02" wp14:editId="41AB98D5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863295</wp:posOffset>
                      </wp:positionV>
                      <wp:extent cx="914400" cy="203835"/>
                      <wp:effectExtent l="0" t="0" r="0" b="5715"/>
                      <wp:wrapNone/>
                      <wp:docPr id="2304" name="Cuadro de texto 2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B7D02" id="Cuadro de texto 2304" o:spid="_x0000_s1077" type="#_x0000_t202" style="position:absolute;left:0;text-align:left;margin-left:-9.5pt;margin-top:68pt;width:1in;height:16.05pt;z-index:25237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46268CDB" wp14:editId="6F12ED2E">
                      <wp:simplePos x="0" y="0"/>
                      <wp:positionH relativeFrom="column">
                        <wp:posOffset>259182</wp:posOffset>
                      </wp:positionH>
                      <wp:positionV relativeFrom="paragraph">
                        <wp:posOffset>622808</wp:posOffset>
                      </wp:positionV>
                      <wp:extent cx="314553" cy="0"/>
                      <wp:effectExtent l="0" t="76200" r="9525" b="95250"/>
                      <wp:wrapNone/>
                      <wp:docPr id="2383" name="Conector recto de flecha 2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636FA" id="Conector recto de flecha 2383" o:spid="_x0000_s1026" type="#_x0000_t32" style="position:absolute;margin-left:20.4pt;margin-top:49.05pt;width:24.75pt;height:0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" strokecolor="#4e6128 [1606]">
                      <v:stroke endarrow="block"/>
                    </v:shape>
                  </w:pict>
                </mc:Fallback>
              </mc:AlternateContent>
            </w:r>
            <w:r w:rsidRPr="0045082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3D901E6E" wp14:editId="4421FAB1">
                      <wp:simplePos x="0" y="0"/>
                      <wp:positionH relativeFrom="column">
                        <wp:posOffset>-340893</wp:posOffset>
                      </wp:positionH>
                      <wp:positionV relativeFrom="paragraph">
                        <wp:posOffset>433248</wp:posOffset>
                      </wp:positionV>
                      <wp:extent cx="579737" cy="380791"/>
                      <wp:effectExtent l="0" t="0" r="0" b="635"/>
                      <wp:wrapNone/>
                      <wp:docPr id="2072" name="Decisión 20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737" cy="380791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637982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01E6E" id="Decisión 2072" o:spid="_x0000_s1078" type="#_x0000_t110" style="position:absolute;left:0;text-align:left;margin-left:-26.85pt;margin-top:34.1pt;width:45.65pt;height:30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" fillcolor="#4e6128 [1606]" stroked="f" strokeweight="2pt">
                      <v:textbox>
                        <w:txbxContent>
                          <w:p w:rsidR="001118B1" w:rsidRPr="00637982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AE7B9DD" wp14:editId="669B313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443865</wp:posOffset>
                      </wp:positionV>
                      <wp:extent cx="914400" cy="203835"/>
                      <wp:effectExtent l="0" t="0" r="0" b="5715"/>
                      <wp:wrapNone/>
                      <wp:docPr id="2305" name="Cuadro de texto 2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7B9DD" id="Cuadro de texto 2305" o:spid="_x0000_s1079" type="#_x0000_t202" style="position:absolute;left:0;text-align:left;margin-left:13pt;margin-top:34.95pt;width:1in;height:16.05pt;z-index:25237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Sinespaciado"/>
              <w:spacing w:line="36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Sinespaciado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Supervisan la captura de la propuesta 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  <w:p w:rsidR="001118B1" w:rsidRPr="00335326" w:rsidRDefault="001118B1" w:rsidP="00384B73">
            <w:pPr>
              <w:pStyle w:val="Sinespaciado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¿Tiene modificaciones?</w:t>
            </w: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Sí. Regresa a la actividad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11.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</w:p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No. Continúa en la actividad 13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590E4B4E" wp14:editId="6ABCE24D">
                      <wp:simplePos x="0" y="0"/>
                      <wp:positionH relativeFrom="column">
                        <wp:posOffset>410336</wp:posOffset>
                      </wp:positionH>
                      <wp:positionV relativeFrom="paragraph">
                        <wp:posOffset>793623</wp:posOffset>
                      </wp:positionV>
                      <wp:extent cx="2055571" cy="222860"/>
                      <wp:effectExtent l="38100" t="0" r="20955" b="101600"/>
                      <wp:wrapNone/>
                      <wp:docPr id="2190" name="Conector angular 2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5571" cy="222860"/>
                              </a:xfrm>
                              <a:prstGeom prst="bentConnector3">
                                <a:avLst>
                                  <a:gd name="adj1" fmla="val 732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E64AC" id="Conector angular 2190" o:spid="_x0000_s1026" type="#_x0000_t34" style="position:absolute;margin-left:32.3pt;margin-top:62.5pt;width:161.85pt;height:17.55pt;flip:x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" adj="158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053FBE77" wp14:editId="6B428873">
                      <wp:simplePos x="0" y="0"/>
                      <wp:positionH relativeFrom="column">
                        <wp:posOffset>90856</wp:posOffset>
                      </wp:positionH>
                      <wp:positionV relativeFrom="paragraph">
                        <wp:posOffset>443484</wp:posOffset>
                      </wp:positionV>
                      <wp:extent cx="914400" cy="203835"/>
                      <wp:effectExtent l="0" t="0" r="0" b="5715"/>
                      <wp:wrapNone/>
                      <wp:docPr id="2306" name="Cuadro de texto 2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FBE77" id="Cuadro de texto 2306" o:spid="_x0000_s1080" type="#_x0000_t202" style="position:absolute;left:0;text-align:left;margin-left:7.15pt;margin-top:34.9pt;width:1in;height:16.05pt;z-index:25237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6CC772AD" wp14:editId="727993DE">
                      <wp:simplePos x="0" y="0"/>
                      <wp:positionH relativeFrom="column">
                        <wp:posOffset>-232105</wp:posOffset>
                      </wp:positionH>
                      <wp:positionV relativeFrom="paragraph">
                        <wp:posOffset>596189</wp:posOffset>
                      </wp:positionV>
                      <wp:extent cx="1050878" cy="13648"/>
                      <wp:effectExtent l="38100" t="57150" r="0" b="100965"/>
                      <wp:wrapNone/>
                      <wp:docPr id="2214" name="Conector recto de flecha 2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0878" cy="1364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F0A1" id="Conector recto de flecha 2214" o:spid="_x0000_s1026" type="#_x0000_t32" style="position:absolute;margin-left:-18.3pt;margin-top:46.95pt;width:82.75pt;height:1.05pt;flip:x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71520B70" wp14:editId="3D2AA1A9">
                      <wp:simplePos x="0" y="0"/>
                      <wp:positionH relativeFrom="column">
                        <wp:posOffset>188138</wp:posOffset>
                      </wp:positionH>
                      <wp:positionV relativeFrom="paragraph">
                        <wp:posOffset>230353</wp:posOffset>
                      </wp:positionV>
                      <wp:extent cx="0" cy="190195"/>
                      <wp:effectExtent l="76200" t="0" r="57150" b="57785"/>
                      <wp:wrapNone/>
                      <wp:docPr id="2385" name="Conector recto de flecha 2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1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0F5CE" id="Conector recto de flecha 2385" o:spid="_x0000_s1026" type="#_x0000_t32" style="position:absolute;margin-left:14.8pt;margin-top:18.15pt;width:0;height:1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spacing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ind w:right="57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Revisa la captura de la propuesta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 xml:space="preserve"> del Programa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de igualdad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  <w:p w:rsidR="001118B1" w:rsidRPr="00335326" w:rsidRDefault="001118B1" w:rsidP="00384B73">
            <w:pPr>
              <w:pStyle w:val="Prrafodelista"/>
              <w:ind w:left="360" w:right="57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¿Tiene modificaciones?</w:t>
            </w:r>
          </w:p>
          <w:p w:rsidR="001118B1" w:rsidRPr="00335326" w:rsidRDefault="001118B1" w:rsidP="00384B7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Sí. Regresa a la actividad 11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. </w:t>
            </w:r>
          </w:p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No. Continúa en la actividad 14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1F76FBF5" wp14:editId="2788AD88">
                      <wp:simplePos x="0" y="0"/>
                      <wp:positionH relativeFrom="column">
                        <wp:posOffset>190882</wp:posOffset>
                      </wp:positionH>
                      <wp:positionV relativeFrom="paragraph">
                        <wp:posOffset>159766</wp:posOffset>
                      </wp:positionV>
                      <wp:extent cx="2026310" cy="1046074"/>
                      <wp:effectExtent l="19050" t="0" r="69215" b="97155"/>
                      <wp:wrapNone/>
                      <wp:docPr id="2191" name="Conector angular 2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310" cy="1046074"/>
                              </a:xfrm>
                              <a:prstGeom prst="bentConnector3">
                                <a:avLst>
                                  <a:gd name="adj1" fmla="val -752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E5EC" id="Conector angular 2191" o:spid="_x0000_s1026" type="#_x0000_t34" style="position:absolute;margin-left:15.05pt;margin-top:12.6pt;width:159.55pt;height:82.3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" adj="-162" strokecolor="#4e6128 [1606]">
                      <v:stroke endarrow="block"/>
                    </v:shape>
                  </w:pict>
                </mc:Fallback>
              </mc:AlternateContent>
            </w:r>
            <w:r w:rsidRPr="0045082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23CAC6DF" wp14:editId="41760BC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415764" cy="237600"/>
                      <wp:effectExtent l="0" t="0" r="3810" b="0"/>
                      <wp:wrapNone/>
                      <wp:docPr id="2077" name="Proceso 2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637982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AC6DF" id="Proceso 2077" o:spid="_x0000_s1081" type="#_x0000_t109" style="position:absolute;left:0;text-align:left;margin-left:-.35pt;margin-top:.45pt;width:32.75pt;height:18.7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" fillcolor="#4e6128 [1606]" stroked="f" strokeweight="2pt">
                      <v:textbox>
                        <w:txbxContent>
                          <w:p w:rsidR="001118B1" w:rsidRPr="00637982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8663F9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13869B6" wp14:editId="68AEB52C">
                      <wp:simplePos x="0" y="0"/>
                      <wp:positionH relativeFrom="column">
                        <wp:posOffset>-69139</wp:posOffset>
                      </wp:positionH>
                      <wp:positionV relativeFrom="paragraph">
                        <wp:posOffset>-106349</wp:posOffset>
                      </wp:positionV>
                      <wp:extent cx="914400" cy="203835"/>
                      <wp:effectExtent l="0" t="0" r="0" b="5715"/>
                      <wp:wrapNone/>
                      <wp:docPr id="2307" name="Cuadro de texto 2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8B1" w:rsidRPr="004C79ED" w:rsidRDefault="001118B1" w:rsidP="001118B1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869B6" id="Cuadro de texto 2307" o:spid="_x0000_s1082" type="#_x0000_t202" style="position:absolute;left:0;text-align:left;margin-left:-5.45pt;margin-top:-8.35pt;width:1in;height:16.05pt;z-index:25238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" filled="f" stroked="f" strokeweight=".5pt">
                      <v:textbox>
                        <w:txbxContent>
                          <w:p w:rsidR="001118B1" w:rsidRPr="004C79ED" w:rsidRDefault="001118B1" w:rsidP="001118B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eastAsia="Times New Roman" w:hAnsi="Arial" w:cs="Arial"/>
                <w:sz w:val="14"/>
                <w:szCs w:val="14"/>
              </w:rPr>
              <w:t>Firma electrónica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mente el a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 xml:space="preserve">nteproyecto del Programa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de igualdad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 xml:space="preserve"> de la Dirección General de Igualdad de Derechos y Paridad de Género en el Sistema de Administración de Información del Tribunal Electoral.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4133A566" wp14:editId="116937B2">
                      <wp:simplePos x="0" y="0"/>
                      <wp:positionH relativeFrom="column">
                        <wp:posOffset>373797</wp:posOffset>
                      </wp:positionH>
                      <wp:positionV relativeFrom="paragraph">
                        <wp:posOffset>220383</wp:posOffset>
                      </wp:positionV>
                      <wp:extent cx="1890215" cy="580030"/>
                      <wp:effectExtent l="38100" t="0" r="205740" b="86995"/>
                      <wp:wrapNone/>
                      <wp:docPr id="2192" name="Conector angular 2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0215" cy="580030"/>
                              </a:xfrm>
                              <a:prstGeom prst="bentConnector3">
                                <a:avLst>
                                  <a:gd name="adj1" fmla="val -9507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1C822" id="Conector angular 2192" o:spid="_x0000_s1026" type="#_x0000_t34" style="position:absolute;margin-left:29.45pt;margin-top:17.35pt;width:148.85pt;height:45.65pt;flip:x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" adj="-2054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45082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0CD160E3" wp14:editId="0C8A71E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54610</wp:posOffset>
                      </wp:positionV>
                      <wp:extent cx="415764" cy="237600"/>
                      <wp:effectExtent l="0" t="0" r="3810" b="0"/>
                      <wp:wrapNone/>
                      <wp:docPr id="2078" name="Proceso 2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637982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160E3" id="Proceso 2078" o:spid="_x0000_s1083" type="#_x0000_t109" style="position:absolute;left:0;text-align:left;margin-left:-1.6pt;margin-top:4.3pt;width:32.75pt;height:18.7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" fillcolor="#4e6128 [1606]" stroked="f" strokeweight="2pt">
                      <v:textbox>
                        <w:txbxContent>
                          <w:p w:rsidR="001118B1" w:rsidRPr="00637982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spacing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ind w:right="57"/>
              <w:jc w:val="both"/>
              <w:rPr>
                <w:rFonts w:ascii="Arial" w:eastAsia="Times New Roman" w:hAnsi="Arial" w:cs="Arial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Valida la captura del</w:t>
            </w:r>
            <w:r w:rsidRPr="00335326">
              <w:rPr>
                <w:rFonts w:ascii="Arial" w:hAnsi="Arial" w:cs="Arial"/>
                <w:b/>
                <w:snapToGrid w:val="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a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 xml:space="preserve">nteproyecto del Programa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de igualdad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 xml:space="preserve"> de la Dirección General de Igualdad de Derechos y Paridad de Género. </w:t>
            </w:r>
          </w:p>
          <w:p w:rsidR="001118B1" w:rsidRPr="00335326" w:rsidRDefault="001118B1" w:rsidP="00384B73">
            <w:pPr>
              <w:pStyle w:val="Prrafodelista"/>
              <w:ind w:left="0" w:firstLine="709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2F38C2FB" wp14:editId="36411E70">
                      <wp:simplePos x="0" y="0"/>
                      <wp:positionH relativeFrom="column">
                        <wp:posOffset>198196</wp:posOffset>
                      </wp:positionH>
                      <wp:positionV relativeFrom="paragraph">
                        <wp:posOffset>241910</wp:posOffset>
                      </wp:positionV>
                      <wp:extent cx="0" cy="267258"/>
                      <wp:effectExtent l="76200" t="0" r="57150" b="57150"/>
                      <wp:wrapNone/>
                      <wp:docPr id="2386" name="Conector recto de flecha 2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725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274BC" id="Conector recto de flecha 2386" o:spid="_x0000_s1026" type="#_x0000_t32" style="position:absolute;margin-left:15.6pt;margin-top:19.05pt;width:0;height:21.05pt;z-index:2523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" strokecolor="#4e6128 [1606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32AF06AA" wp14:editId="7B396E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402609" cy="237600"/>
                      <wp:effectExtent l="0" t="0" r="0" b="0"/>
                      <wp:wrapNone/>
                      <wp:docPr id="2079" name="Documento 2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609" cy="237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637982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F06AA" id="Documento 2079" o:spid="_x0000_s1084" type="#_x0000_t114" style="position:absolute;left:0;text-align:left;margin-left:-.35pt;margin-top:.1pt;width:31.7pt;height:18.7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" fillcolor="#4e6128 [1606]" stroked="f" strokeweight="2pt">
                      <v:textbox>
                        <w:txbxContent>
                          <w:p w:rsidR="001118B1" w:rsidRPr="00637982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Elabora la propuesta del anteproyecto de presupuesto para la ejecución 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D14265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2388352" behindDoc="0" locked="0" layoutInCell="1" allowOverlap="1" wp14:anchorId="22503DE1" wp14:editId="656060F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297180</wp:posOffset>
                      </wp:positionV>
                      <wp:extent cx="3151284" cy="1981200"/>
                      <wp:effectExtent l="0" t="0" r="0" b="57150"/>
                      <wp:wrapNone/>
                      <wp:docPr id="2414" name="Grupo 2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1284" cy="1981200"/>
                                <a:chOff x="50210" y="0"/>
                                <a:chExt cx="3151284" cy="1981200"/>
                              </a:xfrm>
                            </wpg:grpSpPr>
                            <wps:wsp>
                              <wps:cNvPr id="2145" name="Proceso 2145"/>
                              <wps:cNvSpPr/>
                              <wps:spPr>
                                <a:xfrm>
                                  <a:off x="2785730" y="1127051"/>
                                  <a:ext cx="415764" cy="23760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118B1" w:rsidRPr="00637982" w:rsidRDefault="001118B1" w:rsidP="001118B1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Conector angular 2194"/>
                              <wps:cNvCnPr/>
                              <wps:spPr>
                                <a:xfrm>
                                  <a:off x="138223" y="0"/>
                                  <a:ext cx="2625394" cy="1336040"/>
                                </a:xfrm>
                                <a:prstGeom prst="bentConnector3">
                                  <a:avLst>
                                    <a:gd name="adj1" fmla="val -831"/>
                                  </a:avLst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5" name="Conector angular 2195"/>
                              <wps:cNvCnPr>
                                <a:endCxn id="2387" idx="3"/>
                              </wps:cNvCnPr>
                              <wps:spPr>
                                <a:xfrm rot="10800000" flipV="1">
                                  <a:off x="361996" y="1371268"/>
                                  <a:ext cx="2631407" cy="379796"/>
                                </a:xfrm>
                                <a:prstGeom prst="bentConnector3">
                                  <a:avLst>
                                    <a:gd name="adj1" fmla="val 40"/>
                                  </a:avLst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87" name="Conector fuera de página 2387"/>
                              <wps:cNvSpPr/>
                              <wps:spPr>
                                <a:xfrm>
                                  <a:off x="50210" y="1632319"/>
                                  <a:ext cx="311785" cy="23749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8" name="Conector recto de flecha 2388"/>
                              <wps:cNvCnPr>
                                <a:stCxn id="2387" idx="2"/>
                              </wps:cNvCnPr>
                              <wps:spPr>
                                <a:xfrm>
                                  <a:off x="206103" y="1869809"/>
                                  <a:ext cx="8572" cy="11139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03DE1" id="Grupo 2414" o:spid="_x0000_s1085" style="position:absolute;left:0;text-align:left;margin-left:15.3pt;margin-top:23.4pt;width:248.15pt;height:156pt;z-index:252388352;mso-width-relative:margin;mso-height-relative:margin" coordorigin="502" coordsize="3151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">
                      <v:shape id="Proceso 2145" o:spid="_x0000_s1086" type="#_x0000_t109" style="position:absolute;left:27857;top:11270;width:4157;height:2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" fillcolor="#4e6128 [1606]" stroked="f" strokeweight="2pt">
                        <v:textbox>
                          <w:txbxContent>
                            <w:p w:rsidR="001118B1" w:rsidRPr="00637982" w:rsidRDefault="001118B1" w:rsidP="001118B1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18</w:t>
                              </w:r>
                            </w:p>
                          </w:txbxContent>
                        </v:textbox>
                      </v:shape>
                      <v:shape id="Conector angular 2194" o:spid="_x0000_s1087" type="#_x0000_t34" style="position:absolute;left:1382;width:26254;height:1336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" adj="-179" strokecolor="#4e6128 [1606]">
                        <v:stroke endarrow="block"/>
                      </v:shape>
                      <v:shape id="Conector angular 2195" o:spid="_x0000_s1088" type="#_x0000_t34" style="position:absolute;left:3619;top:13712;width:26315;height:379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" adj="9" strokecolor="#4e6128 [1606]">
                        <v:stroke endarrow="block"/>
                      </v:shape>
                      <v:shape id="Conector fuera de página 2387" o:spid="_x0000_s1089" type="#_x0000_t177" style="position:absolute;left:502;top:16323;width:3117;height:2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" fillcolor="#4e6128 [1606]" stroked="f" strokeweight="2pt"/>
                      <v:shape id="Conector recto de flecha 2388" o:spid="_x0000_s1090" type="#_x0000_t32" style="position:absolute;left:2061;top:18698;width:85;height:1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" strokecolor="#4e6128 [1606]">
                        <v:stroke endarrow="block"/>
                      </v:shape>
                    </v:group>
                  </w:pict>
                </mc:Fallback>
              </mc:AlternateContent>
            </w:r>
            <w:r w:rsidR="001118B1" w:rsidRPr="0045082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1529969D" wp14:editId="3D73F3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415764" cy="237600"/>
                      <wp:effectExtent l="0" t="0" r="3810" b="0"/>
                      <wp:wrapNone/>
                      <wp:docPr id="2144" name="Proceso 2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637982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969D" id="Proceso 2144" o:spid="_x0000_s1091" type="#_x0000_t109" style="position:absolute;left:0;text-align:left;margin-left:-.35pt;margin-top:.2pt;width:32.75pt;height:18.7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" fillcolor="#4e6128 [1606]" stroked="f" strokeweight="2pt">
                      <v:textbox>
                        <w:txbxContent>
                          <w:p w:rsidR="001118B1" w:rsidRPr="00637982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Informa a la </w:t>
            </w:r>
            <w:r w:rsidRPr="00335326">
              <w:rPr>
                <w:rFonts w:ascii="Arial" w:hAnsi="Arial" w:cs="Arial"/>
                <w:noProof/>
                <w:sz w:val="14"/>
                <w:szCs w:val="14"/>
              </w:rPr>
              <w:t>Jefatura de Unidad de Programación y Presupuesto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que el anteproyecto 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ha sido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aprobado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, con la finalidad de solicitar apoyo para la correspondiente captura de información financiera 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Igualdad en el Programa Anual de Ejecución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eastAsia="Times New Roman" w:hAnsi="Arial" w:cs="Arial"/>
                <w:sz w:val="14"/>
                <w:szCs w:val="14"/>
              </w:rPr>
              <w:t xml:space="preserve">Apertura en el Sistema de Administración de Información del Tribunal Electoral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 xml:space="preserve">el formulario para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que se realice la 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>captura de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l a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 xml:space="preserve">nteproyecto de Presupuesto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del </w:t>
            </w:r>
            <w:r w:rsidRPr="00335326">
              <w:rPr>
                <w:rFonts w:ascii="Arial" w:eastAsia="Times New Roman" w:hAnsi="Arial" w:cs="Arial"/>
                <w:sz w:val="14"/>
                <w:szCs w:val="14"/>
              </w:rPr>
              <w:t>Programa Anual de Ejecución.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D14265" w:rsidRDefault="00D14265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D14265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253365</wp:posOffset>
                      </wp:positionV>
                      <wp:extent cx="0" cy="229235"/>
                      <wp:effectExtent l="76200" t="0" r="57150" b="56515"/>
                      <wp:wrapNone/>
                      <wp:docPr id="2051" name="Conector recto de flecha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9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132A2" id="Conector recto de flecha 2051" o:spid="_x0000_s1026" type="#_x0000_t32" style="position:absolute;margin-left:17.55pt;margin-top:19.95pt;width:0;height:18.0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ins w:id="1" w:author="Paloma Orona García" w:date="2017-03-06T16:12:00Z">
              <w:r w:rsidRPr="00D14265">
                <w:rPr>
                  <w:noProof/>
                  <w:lang w:val="es-MX" w:eastAsia="es-MX"/>
                </w:rPr>
                <mc:AlternateContent>
                  <mc:Choice Requires="wps">
                    <w:drawing>
                      <wp:anchor distT="0" distB="0" distL="114300" distR="114300" simplePos="0" relativeHeight="252404736" behindDoc="0" locked="0" layoutInCell="1" allowOverlap="1" wp14:anchorId="6DAEE71B" wp14:editId="69E4DB96">
                        <wp:simplePos x="0" y="0"/>
                        <wp:positionH relativeFrom="column">
                          <wp:posOffset>59690</wp:posOffset>
                        </wp:positionH>
                        <wp:positionV relativeFrom="paragraph">
                          <wp:posOffset>13335</wp:posOffset>
                        </wp:positionV>
                        <wp:extent cx="311785" cy="237490"/>
                        <wp:effectExtent l="0" t="0" r="0" b="0"/>
                        <wp:wrapNone/>
                        <wp:docPr id="21" name="Conector fuera de página 238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311785" cy="237490"/>
                                </a:xfrm>
                                <a:prstGeom prst="flowChartOffpageConnector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58793B23" id="Conector fuera de página 2389" o:spid="_x0000_s1026" type="#_x0000_t177" style="position:absolute;margin-left:4.7pt;margin-top:1.05pt;width:24.55pt;height:18.7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" fillcolor="#4e6128 [1606]" stroked="f" strokeweight="2pt"/>
                    </w:pict>
                  </mc:Fallback>
                </mc:AlternateContent>
              </w:r>
              <w:r w:rsidRPr="00D14265">
                <w:rPr>
                  <w:noProof/>
                  <w:lang w:val="es-MX" w:eastAsia="es-MX"/>
                </w:rPr>
                <mc:AlternateContent>
                  <mc:Choice Requires="wps">
                    <w:drawing>
                      <wp:anchor distT="0" distB="0" distL="114300" distR="114300" simplePos="0" relativeHeight="252401664" behindDoc="0" locked="0" layoutInCell="1" allowOverlap="1" wp14:anchorId="0BC8EF2C" wp14:editId="368C311E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485140</wp:posOffset>
                        </wp:positionV>
                        <wp:extent cx="415710" cy="237515"/>
                        <wp:effectExtent l="0" t="0" r="0" b="0"/>
                        <wp:wrapNone/>
                        <wp:docPr id="6" name="Proceso 214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15710" cy="237515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4429" w:rsidRPr="00637982" w:rsidRDefault="00064429" w:rsidP="00064429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shape w14:anchorId="0BC8EF2C" id="Proceso 2146" o:spid="_x0000_s1092" type="#_x0000_t109" style="position:absolute;left:0;text-align:left;margin-left:.9pt;margin-top:38.2pt;width:32.75pt;height:18.7pt;z-index:25240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" fillcolor="#4e6128 [1606]" stroked="f" strokeweight="2pt">
                        <v:textbox>
                          <w:txbxContent>
                            <w:p w:rsidR="00064429" w:rsidRPr="00637982" w:rsidRDefault="00064429" w:rsidP="00064429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Captura y firma electrónic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a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en el Sistema de Administración de Información del Tribunal Electoral el Anteproyecto de Presupuesto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del 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Programa Anual de Ejecución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respecto 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del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igualdad.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3B452656" wp14:editId="66DC944C">
                      <wp:simplePos x="0" y="0"/>
                      <wp:positionH relativeFrom="column">
                        <wp:posOffset>422909</wp:posOffset>
                      </wp:positionH>
                      <wp:positionV relativeFrom="paragraph">
                        <wp:posOffset>250825</wp:posOffset>
                      </wp:positionV>
                      <wp:extent cx="2647950" cy="579120"/>
                      <wp:effectExtent l="38100" t="0" r="19050" b="87630"/>
                      <wp:wrapNone/>
                      <wp:docPr id="2393" name="Conector angular 2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7950" cy="579120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74D50" id="Conector angular 2393" o:spid="_x0000_s1026" type="#_x0000_t34" style="position:absolute;margin-left:33.3pt;margin-top:19.75pt;width:208.5pt;height:45.6pt;flip:x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" adj="0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D14265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ins w:id="2" w:author="Paloma Orona García" w:date="2017-03-06T16:12:00Z">
              <w:r>
                <w:rPr>
                  <w:noProof/>
                  <w:lang w:val="es-MX" w:eastAsia="es-MX"/>
                </w:rPr>
                <mc:AlternateContent>
                  <mc:Choice Requires="wps">
                    <w:drawing>
                      <wp:anchor distT="0" distB="0" distL="114300" distR="114300" simplePos="0" relativeHeight="252403712" behindDoc="0" locked="0" layoutInCell="1" allowOverlap="1" wp14:anchorId="37320665" wp14:editId="152C21EB">
                        <wp:simplePos x="0" y="0"/>
                        <wp:positionH relativeFrom="column">
                          <wp:posOffset>-462281</wp:posOffset>
                        </wp:positionH>
                        <wp:positionV relativeFrom="paragraph">
                          <wp:posOffset>-207010</wp:posOffset>
                        </wp:positionV>
                        <wp:extent cx="2629535" cy="356870"/>
                        <wp:effectExtent l="0" t="0" r="94615" b="100330"/>
                        <wp:wrapNone/>
                        <wp:docPr id="16" name="Conector angular 219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2629535" cy="356870"/>
                                </a:xfrm>
                                <a:prstGeom prst="bentConnector3">
                                  <a:avLst>
                                    <a:gd name="adj1" fmla="val 825"/>
                                  </a:avLst>
                                </a:prstGeom>
                                <a:ln>
                                  <a:solidFill>
                                    <a:schemeClr val="accent3">
                                      <a:lumMod val="50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7FB6463C" id="Conector angular 2196" o:spid="_x0000_s1026" type="#_x0000_t34" style="position:absolute;margin-left:-36.4pt;margin-top:-16.3pt;width:207.05pt;height:28.1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" adj="178" strokecolor="#4e6128 [1606]">
                        <v:stroke endarrow="block"/>
                      </v:shape>
                    </w:pict>
                  </mc:Fallback>
                </mc:AlternateContent>
              </w:r>
              <w:r w:rsidR="00064429">
                <w:rPr>
                  <w:noProof/>
                  <w:lang w:val="es-MX" w:eastAsia="es-MX"/>
                </w:rPr>
                <mc:AlternateContent>
                  <mc:Choice Requires="wps">
                    <w:drawing>
                      <wp:anchor distT="0" distB="0" distL="114300" distR="114300" simplePos="0" relativeHeight="252402688" behindDoc="0" locked="0" layoutInCell="1" allowOverlap="1" wp14:anchorId="2CD0C2AD" wp14:editId="5FC93A8A">
                        <wp:simplePos x="0" y="0"/>
                        <wp:positionH relativeFrom="column">
                          <wp:posOffset>2183130</wp:posOffset>
                        </wp:positionH>
                        <wp:positionV relativeFrom="paragraph">
                          <wp:posOffset>62865</wp:posOffset>
                        </wp:positionV>
                        <wp:extent cx="415290" cy="237490"/>
                        <wp:effectExtent l="0" t="0" r="0" b="0"/>
                        <wp:wrapNone/>
                        <wp:docPr id="11" name="Proceso 214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415290" cy="23749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64429" w:rsidRPr="00A25333" w:rsidRDefault="00064429" w:rsidP="00064429">
                                    <w:pPr>
                                      <w:jc w:val="center"/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2"/>
                                        <w:szCs w:val="12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w14:anchorId="2CD0C2AD" id="Proceso 2147" o:spid="_x0000_s1093" type="#_x0000_t109" style="position:absolute;left:0;text-align:left;margin-left:171.9pt;margin-top:4.95pt;width:32.7pt;height:18.7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" fillcolor="#4e6128 [1606]" stroked="f" strokeweight="2pt">
                        <v:textbox>
                          <w:txbxContent>
                            <w:p w:rsidR="00064429" w:rsidRPr="00A25333" w:rsidRDefault="00064429" w:rsidP="00064429">
                              <w:pPr>
                                <w:jc w:val="center"/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2"/>
                                  <w:szCs w:val="12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ins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B647E2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Valida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el registro del anteproyecto de p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resupuesto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en el Sistema de Administración de Información del Tribunal Electoral.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34034BE9" wp14:editId="01BB5DB8">
                      <wp:simplePos x="0" y="0"/>
                      <wp:positionH relativeFrom="column">
                        <wp:posOffset>227456</wp:posOffset>
                      </wp:positionH>
                      <wp:positionV relativeFrom="paragraph">
                        <wp:posOffset>307264</wp:posOffset>
                      </wp:positionV>
                      <wp:extent cx="3299155" cy="969518"/>
                      <wp:effectExtent l="0" t="0" r="92075" b="97790"/>
                      <wp:wrapNone/>
                      <wp:docPr id="2395" name="Conector angular 2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9155" cy="969518"/>
                              </a:xfrm>
                              <a:prstGeom prst="bentConnector3">
                                <a:avLst>
                                  <a:gd name="adj1" fmla="val 106"/>
                                </a:avLst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461B0" id="Conector angular 2395" o:spid="_x0000_s1026" type="#_x0000_t34" style="position:absolute;margin-left:17.9pt;margin-top:24.2pt;width:259.8pt;height:76.3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" adj="23" strokecolor="#4e6128 [1606]">
                      <v:stroke endarrow="block"/>
                    </v:shape>
                  </w:pict>
                </mc:Fallback>
              </mc:AlternateContent>
            </w:r>
            <w:r w:rsidRPr="0045082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4B8F48D7" wp14:editId="0C071BFC">
                      <wp:simplePos x="0" y="0"/>
                      <wp:positionH relativeFrom="column">
                        <wp:posOffset>25857</wp:posOffset>
                      </wp:positionH>
                      <wp:positionV relativeFrom="paragraph">
                        <wp:posOffset>70485</wp:posOffset>
                      </wp:positionV>
                      <wp:extent cx="415764" cy="237600"/>
                      <wp:effectExtent l="0" t="0" r="3810" b="0"/>
                      <wp:wrapNone/>
                      <wp:docPr id="2148" name="Proceso 2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A25333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F48D7" id="Proceso 2148" o:spid="_x0000_s1094" type="#_x0000_t109" style="position:absolute;left:0;text-align:left;margin-left:2.05pt;margin-top:5.55pt;width:32.75pt;height:18.7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" fillcolor="#4e6128 [1606]" stroked="f" strokeweight="2pt">
                      <v:textbox>
                        <w:txbxContent>
                          <w:p w:rsidR="001118B1" w:rsidRPr="00A25333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Remite a la Dirección General de Planeación y Evaluación Institucional y a la Jefatura de Unidad de Programació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n y Presupuesto el Programa de i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gualdad y su p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resentación y, en su caso, 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aprobación por la Comisión de Administración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000B3B97" wp14:editId="07C9589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233628</wp:posOffset>
                      </wp:positionV>
                      <wp:extent cx="2962656" cy="628955"/>
                      <wp:effectExtent l="38100" t="0" r="9525" b="95250"/>
                      <wp:wrapNone/>
                      <wp:docPr id="2356" name="Conector angular 2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62656" cy="62895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5D36" id="Conector angular 2356" o:spid="_x0000_s1026" type="#_x0000_t34" style="position:absolute;margin-left:40.95pt;margin-top:18.4pt;width:233.3pt;height:49.5pt;flip:x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 w:rsidRPr="003919D5">
              <w:rPr>
                <w:rFonts w:ascii="Arial" w:hAnsi="Arial" w:cs="Arial"/>
                <w:noProof/>
                <w:color w:val="000000"/>
                <w:sz w:val="14"/>
                <w:szCs w:val="1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B0FC4DA" wp14:editId="52591CC6">
                      <wp:simplePos x="0" y="0"/>
                      <wp:positionH relativeFrom="column">
                        <wp:posOffset>577755</wp:posOffset>
                      </wp:positionH>
                      <wp:positionV relativeFrom="paragraph">
                        <wp:posOffset>8206200</wp:posOffset>
                      </wp:positionV>
                      <wp:extent cx="311933" cy="124773"/>
                      <wp:effectExtent l="0" t="0" r="12065" b="27940"/>
                      <wp:wrapNone/>
                      <wp:docPr id="2199" name="Conector fuera de página 2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933" cy="124773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EE885" id="Conector fuera de página 2199" o:spid="_x0000_s1026" type="#_x0000_t177" style="position:absolute;margin-left:45.5pt;margin-top:646.15pt;width:24.55pt;height:9.8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B647E2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  <w:r w:rsidRPr="0045082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479ECBA7" wp14:editId="3FB1A6C8">
                      <wp:simplePos x="0" y="0"/>
                      <wp:positionH relativeFrom="column">
                        <wp:posOffset>-12014</wp:posOffset>
                      </wp:positionH>
                      <wp:positionV relativeFrom="paragraph">
                        <wp:posOffset>79985</wp:posOffset>
                      </wp:positionV>
                      <wp:extent cx="415764" cy="237600"/>
                      <wp:effectExtent l="0" t="0" r="3810" b="0"/>
                      <wp:wrapNone/>
                      <wp:docPr id="2394" name="Proceso 2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A25333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ECBA7" id="Proceso 2394" o:spid="_x0000_s1095" type="#_x0000_t109" style="position:absolute;left:0;text-align:left;margin-left:-.95pt;margin-top:6.3pt;width:32.75pt;height:18.7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" fillcolor="#4e6128 [1606]" stroked="f" strokeweight="2pt">
                      <v:textbox>
                        <w:txbxContent>
                          <w:p w:rsidR="001118B1" w:rsidRPr="00A25333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Aprueba el Programa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de i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gualdad y su presupuesto, incluido en el </w:t>
            </w:r>
            <w:r w:rsidRPr="00335326"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  <w:t>Pro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  <w:t>grama Anual de Trabajo del Tribunal Electoral del Poder Judicial de la Federación.</w:t>
            </w:r>
          </w:p>
        </w:tc>
      </w:tr>
      <w:tr w:rsidR="001118B1" w:rsidRPr="00335326" w:rsidTr="00384B73">
        <w:tc>
          <w:tcPr>
            <w:tcW w:w="22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0563FC3F" wp14:editId="1D582B36">
                      <wp:simplePos x="0" y="0"/>
                      <wp:positionH relativeFrom="column">
                        <wp:posOffset>285979</wp:posOffset>
                      </wp:positionH>
                      <wp:positionV relativeFrom="paragraph">
                        <wp:posOffset>265735</wp:posOffset>
                      </wp:positionV>
                      <wp:extent cx="0" cy="548640"/>
                      <wp:effectExtent l="76200" t="0" r="57150" b="60960"/>
                      <wp:wrapNone/>
                      <wp:docPr id="2396" name="Conector recto de flecha 2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4C3A5" id="Conector recto de flecha 2396" o:spid="_x0000_s1026" type="#_x0000_t32" style="position:absolute;margin-left:22.5pt;margin-top:20.9pt;width:0;height:43.2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" strokecolor="#4e6128 [1606]">
                      <v:stroke endarrow="block"/>
                    </v:shape>
                  </w:pict>
                </mc:Fallback>
              </mc:AlternateContent>
            </w:r>
            <w:r w:rsidRPr="0045082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4A1687F6" wp14:editId="5A7E8750">
                      <wp:simplePos x="0" y="0"/>
                      <wp:positionH relativeFrom="column">
                        <wp:posOffset>63932</wp:posOffset>
                      </wp:positionH>
                      <wp:positionV relativeFrom="paragraph">
                        <wp:posOffset>15875</wp:posOffset>
                      </wp:positionV>
                      <wp:extent cx="415764" cy="237600"/>
                      <wp:effectExtent l="0" t="0" r="3810" b="0"/>
                      <wp:wrapNone/>
                      <wp:docPr id="2166" name="Proceso 2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A25333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87F6" id="Proceso 2166" o:spid="_x0000_s1096" type="#_x0000_t109" style="position:absolute;left:0;text-align:left;margin-left:5.05pt;margin-top:1.25pt;width:32.75pt;height:18.7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" fillcolor="#4e6128 [1606]" stroked="f" strokeweight="2pt">
                      <v:textbox>
                        <w:txbxContent>
                          <w:p w:rsidR="001118B1" w:rsidRPr="00A25333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  <w:lang w:val="es-E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Recibe el comunicado</w:t>
            </w:r>
            <w:r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 de aprobación de la 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Comisión de Administración </w:t>
            </w:r>
            <w:r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del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 Programa de igualdad</w:t>
            </w:r>
            <w:r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 y su presupuesto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.</w:t>
            </w:r>
          </w:p>
          <w:p w:rsidR="001118B1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1118B1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1118B1" w:rsidRPr="00335326" w:rsidTr="00384B73">
        <w:tc>
          <w:tcPr>
            <w:tcW w:w="222" w:type="dxa"/>
            <w:tcBorders>
              <w:top w:val="nil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Pr="00450823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noProof/>
                <w:lang w:val="es-MX" w:eastAsia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61D1D222" wp14:editId="4319F9F4">
                      <wp:simplePos x="0" y="0"/>
                      <wp:positionH relativeFrom="column">
                        <wp:posOffset>293294</wp:posOffset>
                      </wp:positionH>
                      <wp:positionV relativeFrom="paragraph">
                        <wp:posOffset>275438</wp:posOffset>
                      </wp:positionV>
                      <wp:extent cx="0" cy="387705"/>
                      <wp:effectExtent l="76200" t="0" r="57150" b="50800"/>
                      <wp:wrapNone/>
                      <wp:docPr id="2397" name="Conector recto de flecha 2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7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25275" id="Conector recto de flecha 2397" o:spid="_x0000_s1026" type="#_x0000_t32" style="position:absolute;margin-left:23.1pt;margin-top:21.7pt;width:0;height:30.5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" strokecolor="#4e6128 [1606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01C80D63" wp14:editId="5696E313">
                      <wp:simplePos x="0" y="0"/>
                      <wp:positionH relativeFrom="column">
                        <wp:posOffset>-78003</wp:posOffset>
                      </wp:positionH>
                      <wp:positionV relativeFrom="paragraph">
                        <wp:posOffset>646303</wp:posOffset>
                      </wp:positionV>
                      <wp:extent cx="777496" cy="272955"/>
                      <wp:effectExtent l="0" t="0" r="3810" b="0"/>
                      <wp:wrapNone/>
                      <wp:docPr id="2215" name="Terminador 2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496" cy="2729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A25333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 w:rsidRPr="00A25333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80D63" id="Terminador 2215" o:spid="_x0000_s1097" type="#_x0000_t116" style="position:absolute;left:0;text-align:left;margin-left:-6.15pt;margin-top:50.9pt;width:61.2pt;height:21.5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" fillcolor="#4e6128 [1606]" stroked="f" strokeweight="2pt">
                      <v:textbox>
                        <w:txbxContent>
                          <w:p w:rsidR="001118B1" w:rsidRPr="00A25333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A2533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082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5353CF6B" wp14:editId="75923D25">
                      <wp:simplePos x="0" y="0"/>
                      <wp:positionH relativeFrom="column">
                        <wp:posOffset>81432</wp:posOffset>
                      </wp:positionH>
                      <wp:positionV relativeFrom="paragraph">
                        <wp:posOffset>27025</wp:posOffset>
                      </wp:positionV>
                      <wp:extent cx="415764" cy="237600"/>
                      <wp:effectExtent l="0" t="0" r="3810" b="0"/>
                      <wp:wrapNone/>
                      <wp:docPr id="2167" name="Proceso 2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76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8B1" w:rsidRPr="00A25333" w:rsidRDefault="001118B1" w:rsidP="001118B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3CF6B" id="Proceso 2167" o:spid="_x0000_s1098" type="#_x0000_t109" style="position:absolute;left:0;text-align:left;margin-left:6.4pt;margin-top:2.15pt;width:32.75pt;height:18.7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" fillcolor="#4e6128 [1606]" stroked="f" strokeweight="2pt">
                      <v:textbox>
                        <w:txbxContent>
                          <w:p w:rsidR="001118B1" w:rsidRPr="00A25333" w:rsidRDefault="001118B1" w:rsidP="001118B1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  <w:lang w:val="es-ES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B1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Remite el Programa de igualdad a Presidencia, Dirección General de Planeación y Evaluación Institucional y la Jefatura de Unidad de Programación y Presupuesto. </w:t>
            </w:r>
          </w:p>
          <w:p w:rsidR="001118B1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1118B1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1118B1" w:rsidRPr="00335326" w:rsidRDefault="001118B1" w:rsidP="00384B73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</w:tc>
      </w:tr>
    </w:tbl>
    <w:p w:rsidR="001118B1" w:rsidRDefault="001118B1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541708" w:rsidRDefault="00541708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541708" w:rsidRDefault="00541708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541708" w:rsidRDefault="00541708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541708" w:rsidRDefault="00541708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541708" w:rsidRDefault="00541708" w:rsidP="00621AE7">
      <w:pPr>
        <w:tabs>
          <w:tab w:val="left" w:pos="810"/>
        </w:tabs>
        <w:rPr>
          <w:rFonts w:ascii="Century Gothic" w:hAnsi="Century Gothic" w:cs="Arial"/>
          <w:lang w:val="es-ES"/>
        </w:rPr>
      </w:pPr>
    </w:p>
    <w:p w:rsidR="00541708" w:rsidRDefault="00541708" w:rsidP="00621AE7">
      <w:pPr>
        <w:tabs>
          <w:tab w:val="left" w:pos="810"/>
        </w:tabs>
        <w:rPr>
          <w:rFonts w:ascii="Arial" w:hAnsi="Arial" w:cs="Arial"/>
          <w:b/>
          <w:noProof/>
          <w:color w:val="000000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Arial" w:hAnsi="Arial" w:cs="Arial"/>
          <w:b/>
          <w:noProof/>
          <w:color w:val="000000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Arial" w:hAnsi="Arial" w:cs="Arial"/>
          <w:b/>
          <w:noProof/>
          <w:color w:val="000000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Arial" w:hAnsi="Arial" w:cs="Arial"/>
          <w:b/>
          <w:noProof/>
          <w:color w:val="000000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Arial" w:hAnsi="Arial" w:cs="Arial"/>
          <w:b/>
          <w:noProof/>
          <w:color w:val="000000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Arial" w:hAnsi="Arial" w:cs="Arial"/>
          <w:b/>
          <w:noProof/>
          <w:color w:val="000000"/>
          <w:lang w:val="es-ES"/>
        </w:rPr>
      </w:pPr>
    </w:p>
    <w:p w:rsidR="00064429" w:rsidRDefault="00064429" w:rsidP="00621AE7">
      <w:pPr>
        <w:tabs>
          <w:tab w:val="left" w:pos="810"/>
        </w:tabs>
        <w:rPr>
          <w:rFonts w:ascii="Arial" w:hAnsi="Arial" w:cs="Arial"/>
          <w:b/>
          <w:noProof/>
          <w:color w:val="000000"/>
          <w:lang w:val="es-ES"/>
        </w:rPr>
      </w:pPr>
    </w:p>
    <w:p w:rsidR="00064429" w:rsidRPr="001E1715" w:rsidRDefault="00064429" w:rsidP="00621AE7">
      <w:pPr>
        <w:tabs>
          <w:tab w:val="left" w:pos="810"/>
        </w:tabs>
        <w:rPr>
          <w:rFonts w:ascii="Arial" w:hAnsi="Arial" w:cs="Arial"/>
          <w:b/>
          <w:noProof/>
          <w:color w:val="000000"/>
          <w:lang w:val="es-ES"/>
        </w:rPr>
      </w:pPr>
    </w:p>
    <w:p w:rsidR="00627394" w:rsidRPr="0095757E" w:rsidRDefault="00AF7DDD" w:rsidP="0095757E">
      <w:pPr>
        <w:pStyle w:val="Prrafodelista"/>
        <w:numPr>
          <w:ilvl w:val="0"/>
          <w:numId w:val="29"/>
        </w:numPr>
        <w:tabs>
          <w:tab w:val="left" w:pos="5529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color w:val="000000"/>
          <w:lang w:val="es-ES"/>
        </w:rPr>
      </w:pPr>
      <w:r w:rsidRPr="0095757E">
        <w:rPr>
          <w:rFonts w:ascii="Arial" w:hAnsi="Arial" w:cs="Arial"/>
          <w:b/>
          <w:color w:val="000000"/>
        </w:rPr>
        <w:t xml:space="preserve">Informe del ejercicio del gasto del Programa </w:t>
      </w:r>
      <w:r w:rsidR="00444E14">
        <w:rPr>
          <w:rFonts w:ascii="Arial" w:hAnsi="Arial" w:cs="Arial"/>
          <w:b/>
          <w:color w:val="000000"/>
        </w:rPr>
        <w:t>de</w:t>
      </w:r>
      <w:r w:rsidRPr="0095757E">
        <w:rPr>
          <w:rFonts w:ascii="Arial" w:hAnsi="Arial" w:cs="Arial"/>
          <w:b/>
          <w:color w:val="000000"/>
        </w:rPr>
        <w:t xml:space="preserve"> </w:t>
      </w:r>
      <w:r w:rsidR="00061618">
        <w:rPr>
          <w:rFonts w:ascii="Arial" w:hAnsi="Arial" w:cs="Arial"/>
          <w:b/>
          <w:color w:val="000000"/>
        </w:rPr>
        <w:t>I</w:t>
      </w:r>
      <w:r w:rsidRPr="0095757E">
        <w:rPr>
          <w:rFonts w:ascii="Arial" w:hAnsi="Arial" w:cs="Arial"/>
          <w:b/>
          <w:color w:val="000000"/>
        </w:rPr>
        <w:t>gualdad</w:t>
      </w:r>
      <w:r w:rsidR="00061618">
        <w:rPr>
          <w:rFonts w:ascii="Arial" w:hAnsi="Arial" w:cs="Arial"/>
          <w:b/>
          <w:color w:val="000000"/>
        </w:rPr>
        <w:t xml:space="preserve"> de Derechos y Paridad de Género</w:t>
      </w:r>
      <w:r w:rsidRPr="0095757E">
        <w:rPr>
          <w:rFonts w:ascii="Arial" w:hAnsi="Arial" w:cs="Arial"/>
          <w:b/>
          <w:noProof/>
          <w:color w:val="000000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0"/>
        <w:gridCol w:w="4706"/>
        <w:gridCol w:w="2228"/>
      </w:tblGrid>
      <w:tr w:rsidR="0044497A" w:rsidRPr="00D631BC" w:rsidTr="00444E14">
        <w:trPr>
          <w:trHeight w:val="539"/>
          <w:tblHeader/>
        </w:trPr>
        <w:tc>
          <w:tcPr>
            <w:tcW w:w="1309" w:type="pct"/>
            <w:shd w:val="clear" w:color="auto" w:fill="008C46"/>
            <w:vAlign w:val="center"/>
          </w:tcPr>
          <w:p w:rsidR="0044497A" w:rsidRPr="00D631BC" w:rsidRDefault="0044497A" w:rsidP="00F032D0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/>
                <w:lang w:val="es-ES"/>
              </w:rPr>
            </w:pPr>
            <w:r w:rsidRPr="00D631BC">
              <w:rPr>
                <w:rFonts w:ascii="Arial" w:hAnsi="Arial" w:cs="Arial"/>
                <w:b/>
                <w:noProof/>
                <w:color w:val="FFFFFF"/>
                <w:lang w:val="es-ES"/>
              </w:rPr>
              <w:t>RESPONSABLE</w:t>
            </w:r>
          </w:p>
        </w:tc>
        <w:tc>
          <w:tcPr>
            <w:tcW w:w="2505" w:type="pct"/>
            <w:shd w:val="clear" w:color="auto" w:fill="008C46"/>
            <w:vAlign w:val="center"/>
          </w:tcPr>
          <w:p w:rsidR="0044497A" w:rsidRPr="00D631BC" w:rsidRDefault="0044497A" w:rsidP="00DA2C27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/>
                <w:lang w:val="es-ES"/>
              </w:rPr>
            </w:pPr>
            <w:r w:rsidRPr="00D631BC">
              <w:rPr>
                <w:rFonts w:ascii="Arial" w:hAnsi="Arial" w:cs="Arial"/>
                <w:b/>
                <w:noProof/>
                <w:color w:val="FFFFFF"/>
                <w:lang w:val="es-ES"/>
              </w:rPr>
              <w:t xml:space="preserve">ACTIVIDADES </w:t>
            </w:r>
          </w:p>
        </w:tc>
        <w:tc>
          <w:tcPr>
            <w:tcW w:w="1186" w:type="pct"/>
            <w:shd w:val="clear" w:color="auto" w:fill="008C46"/>
          </w:tcPr>
          <w:p w:rsidR="0044497A" w:rsidRPr="00D631BC" w:rsidRDefault="0044497A" w:rsidP="00DA2C27">
            <w:pPr>
              <w:contextualSpacing/>
              <w:jc w:val="center"/>
              <w:rPr>
                <w:rFonts w:ascii="Arial" w:hAnsi="Arial" w:cs="Arial"/>
                <w:b/>
                <w:noProof/>
                <w:color w:val="FFFFFF"/>
                <w:lang w:val="es-ES"/>
              </w:rPr>
            </w:pPr>
            <w:r w:rsidRPr="00A34156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s-ES"/>
              </w:rPr>
              <w:t>FORMATOS O DOCUMENTOS</w:t>
            </w:r>
          </w:p>
        </w:tc>
      </w:tr>
      <w:tr w:rsidR="0044497A" w:rsidRPr="00D631BC" w:rsidTr="0044497A">
        <w:trPr>
          <w:trHeight w:val="363"/>
        </w:trPr>
        <w:tc>
          <w:tcPr>
            <w:tcW w:w="5000" w:type="pct"/>
            <w:gridSpan w:val="3"/>
            <w:vAlign w:val="center"/>
          </w:tcPr>
          <w:p w:rsidR="0044497A" w:rsidRPr="0044497A" w:rsidRDefault="0044497A" w:rsidP="0044497A">
            <w:pPr>
              <w:pStyle w:val="Prrafodelista"/>
              <w:ind w:left="397" w:right="57"/>
              <w:jc w:val="center"/>
              <w:rPr>
                <w:rFonts w:ascii="Arial" w:hAnsi="Arial" w:cs="Arial"/>
                <w:color w:val="000000"/>
              </w:rPr>
            </w:pPr>
            <w:r w:rsidRPr="00D631BC">
              <w:rPr>
                <w:rFonts w:ascii="Arial" w:hAnsi="Arial" w:cs="Arial"/>
                <w:b/>
                <w:noProof/>
                <w:lang w:val="es-ES"/>
              </w:rPr>
              <w:t>INICIO DEL PROCEDIMIENTO</w:t>
            </w:r>
          </w:p>
        </w:tc>
      </w:tr>
      <w:tr w:rsidR="001C4FE3" w:rsidRPr="00D631BC" w:rsidTr="00444E14">
        <w:trPr>
          <w:trHeight w:val="1423"/>
        </w:trPr>
        <w:tc>
          <w:tcPr>
            <w:tcW w:w="1309" w:type="pct"/>
            <w:vAlign w:val="center"/>
          </w:tcPr>
          <w:p w:rsidR="001C4FE3" w:rsidRPr="00B647E2" w:rsidRDefault="001C4FE3" w:rsidP="001C4FE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>Dirección General de Igualdad de Derechos y Paridad de Género</w:t>
            </w:r>
          </w:p>
        </w:tc>
        <w:tc>
          <w:tcPr>
            <w:tcW w:w="2505" w:type="pct"/>
            <w:tcBorders>
              <w:bottom w:val="single" w:sz="4" w:space="0" w:color="auto"/>
            </w:tcBorders>
            <w:vAlign w:val="center"/>
          </w:tcPr>
          <w:p w:rsidR="001C4FE3" w:rsidRPr="00B647E2" w:rsidRDefault="00477D1F" w:rsidP="00477D1F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napToGrid w:val="0"/>
                <w:lang w:val="es-ES"/>
              </w:rPr>
              <w:t>Coordina e i</w:t>
            </w:r>
            <w:r w:rsidR="00C7277C">
              <w:rPr>
                <w:rFonts w:ascii="Arial" w:hAnsi="Arial" w:cs="Arial"/>
                <w:snapToGrid w:val="0"/>
                <w:lang w:val="es-ES"/>
              </w:rPr>
              <w:t xml:space="preserve">nstruye la ejecución de la actividad correspondiente del </w:t>
            </w:r>
            <w:r w:rsidR="001C4FE3">
              <w:rPr>
                <w:rFonts w:ascii="Arial" w:hAnsi="Arial" w:cs="Arial"/>
                <w:snapToGrid w:val="0"/>
                <w:lang w:val="es-ES"/>
              </w:rPr>
              <w:t>Programa de igualdad</w:t>
            </w:r>
            <w:r w:rsidR="00F76095">
              <w:rPr>
                <w:rFonts w:ascii="Arial" w:hAnsi="Arial" w:cs="Arial"/>
                <w:snapToGrid w:val="0"/>
                <w:lang w:val="es-ES"/>
              </w:rPr>
              <w:t xml:space="preserve"> a la Jefatura de Unidad de Género</w:t>
            </w:r>
            <w:r w:rsidR="001C4FE3" w:rsidRPr="00F76095">
              <w:rPr>
                <w:rFonts w:ascii="Arial" w:hAnsi="Arial" w:cs="Arial"/>
                <w:snapToGrid w:val="0"/>
                <w:lang w:val="es-ES"/>
              </w:rPr>
              <w:t>.</w:t>
            </w:r>
            <w:r w:rsidR="00E53DCD">
              <w:rPr>
                <w:rFonts w:ascii="Arial" w:hAnsi="Arial" w:cs="Arial"/>
                <w:snapToGrid w:val="0"/>
                <w:lang w:val="es-ES"/>
              </w:rPr>
              <w:t xml:space="preserve"> 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1C4FE3" w:rsidRDefault="001C4FE3" w:rsidP="00F76095">
            <w:p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 w:rsidRPr="00803C12">
              <w:rPr>
                <w:rFonts w:ascii="Arial" w:hAnsi="Arial" w:cs="Arial"/>
                <w:snapToGrid w:val="0"/>
              </w:rPr>
              <w:t>Memorándum o correo electrónico.</w:t>
            </w:r>
          </w:p>
        </w:tc>
      </w:tr>
      <w:tr w:rsidR="00767BC5" w:rsidRPr="00D631BC" w:rsidTr="00444E14">
        <w:trPr>
          <w:trHeight w:val="1423"/>
        </w:trPr>
        <w:tc>
          <w:tcPr>
            <w:tcW w:w="1309" w:type="pct"/>
            <w:vAlign w:val="center"/>
          </w:tcPr>
          <w:p w:rsidR="00767BC5" w:rsidRPr="00B647E2" w:rsidRDefault="00767BC5" w:rsidP="008C151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B647E2">
              <w:rPr>
                <w:rFonts w:ascii="Arial" w:hAnsi="Arial" w:cs="Arial"/>
                <w:b/>
                <w:noProof/>
                <w:lang w:val="es-ES"/>
              </w:rPr>
              <w:t xml:space="preserve">Jefatura de Unidad de Género </w:t>
            </w:r>
          </w:p>
        </w:tc>
        <w:tc>
          <w:tcPr>
            <w:tcW w:w="2505" w:type="pct"/>
            <w:tcBorders>
              <w:bottom w:val="single" w:sz="4" w:space="0" w:color="auto"/>
            </w:tcBorders>
            <w:vAlign w:val="center"/>
          </w:tcPr>
          <w:p w:rsidR="00767BC5" w:rsidRPr="00B647E2" w:rsidRDefault="00E53DCD" w:rsidP="00E53DCD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napToGrid w:val="0"/>
              </w:rPr>
              <w:t xml:space="preserve">Instruye a la Dirección de Equidad y Género </w:t>
            </w:r>
            <w:r w:rsidR="00767BC5" w:rsidRPr="00B647E2">
              <w:rPr>
                <w:rFonts w:ascii="Arial" w:hAnsi="Arial" w:cs="Arial"/>
                <w:noProof/>
                <w:color w:val="000000"/>
                <w:lang w:val="es-ES"/>
              </w:rPr>
              <w:t>l</w:t>
            </w:r>
            <w:r w:rsidR="00C7277C">
              <w:rPr>
                <w:rFonts w:ascii="Arial" w:hAnsi="Arial" w:cs="Arial"/>
                <w:noProof/>
                <w:color w:val="000000"/>
                <w:lang w:val="es-ES"/>
              </w:rPr>
              <w:t xml:space="preserve">a ejecución de la </w:t>
            </w:r>
            <w:r w:rsidR="007840B0">
              <w:rPr>
                <w:rFonts w:ascii="Arial" w:hAnsi="Arial" w:cs="Arial"/>
                <w:noProof/>
                <w:color w:val="000000"/>
                <w:lang w:val="es-ES"/>
              </w:rPr>
              <w:t xml:space="preserve">actividad </w:t>
            </w:r>
            <w:r w:rsidR="00C7277C">
              <w:rPr>
                <w:rFonts w:ascii="Arial" w:hAnsi="Arial" w:cs="Arial"/>
                <w:noProof/>
                <w:color w:val="000000"/>
                <w:lang w:val="es-ES"/>
              </w:rPr>
              <w:t>correspondiente del</w:t>
            </w:r>
            <w:r w:rsidR="00767BC5" w:rsidRPr="00B647E2">
              <w:rPr>
                <w:rFonts w:ascii="Arial" w:hAnsi="Arial" w:cs="Arial"/>
                <w:noProof/>
                <w:color w:val="000000"/>
                <w:lang w:val="es-ES"/>
              </w:rPr>
              <w:t xml:space="preserve"> Programa de </w:t>
            </w:r>
            <w:r w:rsidR="0097764B">
              <w:rPr>
                <w:rFonts w:ascii="Arial" w:hAnsi="Arial" w:cs="Arial"/>
                <w:noProof/>
                <w:color w:val="000000"/>
                <w:lang w:val="es-ES"/>
              </w:rPr>
              <w:t>i</w:t>
            </w:r>
            <w:r w:rsidR="00767BC5" w:rsidRPr="00B647E2">
              <w:rPr>
                <w:rFonts w:ascii="Arial" w:hAnsi="Arial" w:cs="Arial"/>
                <w:noProof/>
                <w:color w:val="000000"/>
                <w:lang w:val="es-ES"/>
              </w:rPr>
              <w:t>gualdad</w:t>
            </w:r>
            <w:r w:rsidR="00767BC5">
              <w:rPr>
                <w:rFonts w:ascii="Arial" w:hAnsi="Arial" w:cs="Arial"/>
                <w:noProof/>
                <w:color w:val="000000"/>
                <w:lang w:val="es-ES"/>
              </w:rPr>
              <w:t>.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767BC5" w:rsidRDefault="0097764B" w:rsidP="00E53DCD">
            <w:p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napToGrid w:val="0"/>
              </w:rPr>
              <w:t>M</w:t>
            </w:r>
            <w:r w:rsidR="00767BC5">
              <w:rPr>
                <w:rFonts w:ascii="Arial" w:hAnsi="Arial" w:cs="Arial"/>
                <w:snapToGrid w:val="0"/>
              </w:rPr>
              <w:t xml:space="preserve">emorándum o mensaje de correo electrónico. </w:t>
            </w:r>
          </w:p>
        </w:tc>
      </w:tr>
      <w:tr w:rsidR="006A51AE" w:rsidRPr="00D631BC" w:rsidTr="00444E14">
        <w:tc>
          <w:tcPr>
            <w:tcW w:w="1309" w:type="pct"/>
            <w:vAlign w:val="center"/>
          </w:tcPr>
          <w:p w:rsidR="006A51AE" w:rsidRPr="00F9400D" w:rsidRDefault="006A51AE" w:rsidP="006A51A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B647E2">
              <w:rPr>
                <w:rFonts w:ascii="Arial" w:hAnsi="Arial" w:cs="Arial"/>
                <w:b/>
                <w:noProof/>
                <w:lang w:val="es-ES"/>
              </w:rPr>
              <w:t>Dirección de Equidad y Género</w:t>
            </w:r>
          </w:p>
        </w:tc>
        <w:tc>
          <w:tcPr>
            <w:tcW w:w="2505" w:type="pct"/>
            <w:tcBorders>
              <w:bottom w:val="nil"/>
            </w:tcBorders>
            <w:vAlign w:val="center"/>
          </w:tcPr>
          <w:p w:rsidR="006A51AE" w:rsidRPr="006A51AE" w:rsidRDefault="006A51AE" w:rsidP="007840B0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Ejecuta </w:t>
            </w:r>
            <w:r w:rsidR="007840B0">
              <w:rPr>
                <w:rFonts w:ascii="Arial" w:hAnsi="Arial" w:cs="Arial"/>
                <w:color w:val="000000"/>
              </w:rPr>
              <w:t>la actividad correspondiente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 w:rsidR="007840B0">
              <w:rPr>
                <w:rFonts w:ascii="Arial" w:hAnsi="Arial" w:cs="Arial"/>
                <w:color w:val="000000"/>
              </w:rPr>
              <w:t>el Programa de igualdad en términos de la instrucción recibida.</w:t>
            </w:r>
          </w:p>
        </w:tc>
        <w:tc>
          <w:tcPr>
            <w:tcW w:w="1186" w:type="pct"/>
            <w:tcBorders>
              <w:bottom w:val="nil"/>
            </w:tcBorders>
          </w:tcPr>
          <w:p w:rsidR="006A51AE" w:rsidDel="001D07BA" w:rsidRDefault="007840B0" w:rsidP="00621AE7">
            <w:p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Documento o documentos que evidenci</w:t>
            </w:r>
            <w:r w:rsidR="00621AE7">
              <w:rPr>
                <w:rFonts w:ascii="Arial" w:hAnsi="Arial" w:cs="Arial"/>
                <w:color w:val="000000"/>
              </w:rPr>
              <w:t>en la ejecución de la actividad.</w:t>
            </w:r>
          </w:p>
        </w:tc>
      </w:tr>
      <w:tr w:rsidR="007840B0" w:rsidRPr="00D631BC" w:rsidTr="00621AE7"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:rsidR="007840B0" w:rsidRPr="00227B85" w:rsidRDefault="007840B0" w:rsidP="006A51AE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>Dirección General de Igualdad de Derechos y Paridad de Género</w:t>
            </w:r>
          </w:p>
        </w:tc>
        <w:tc>
          <w:tcPr>
            <w:tcW w:w="2505" w:type="pct"/>
            <w:tcBorders>
              <w:bottom w:val="single" w:sz="4" w:space="0" w:color="auto"/>
            </w:tcBorders>
            <w:vAlign w:val="center"/>
          </w:tcPr>
          <w:p w:rsidR="007840B0" w:rsidRDefault="00477D1F" w:rsidP="00AD51BA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Coordina</w:t>
            </w:r>
            <w:r w:rsidR="00AD51BA">
              <w:rPr>
                <w:rFonts w:ascii="Arial" w:hAnsi="Arial" w:cs="Arial"/>
                <w:color w:val="000000"/>
              </w:rPr>
              <w:t xml:space="preserve"> e instruye a la</w:t>
            </w:r>
            <w:r w:rsidR="008A7377">
              <w:rPr>
                <w:rFonts w:ascii="Arial" w:hAnsi="Arial" w:cs="Arial"/>
                <w:color w:val="000000"/>
              </w:rPr>
              <w:t xml:space="preserve"> Jefatura de Unidad de Género</w:t>
            </w:r>
            <w:r w:rsidR="009A6C10">
              <w:rPr>
                <w:rFonts w:ascii="Arial" w:hAnsi="Arial" w:cs="Arial"/>
                <w:color w:val="000000"/>
              </w:rPr>
              <w:t xml:space="preserve"> la </w:t>
            </w:r>
            <w:r w:rsidR="007840B0">
              <w:rPr>
                <w:rFonts w:ascii="Arial" w:hAnsi="Arial" w:cs="Arial"/>
                <w:color w:val="000000"/>
              </w:rPr>
              <w:t xml:space="preserve">elaboración de informe de la ejecución de la actividad correspondiente. 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7840B0" w:rsidRDefault="0097764B" w:rsidP="009A6C10">
            <w:p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napToGrid w:val="0"/>
              </w:rPr>
              <w:t>M</w:t>
            </w:r>
            <w:r w:rsidR="007840B0">
              <w:rPr>
                <w:rFonts w:ascii="Arial" w:hAnsi="Arial" w:cs="Arial"/>
                <w:snapToGrid w:val="0"/>
              </w:rPr>
              <w:t xml:space="preserve">emorándum </w:t>
            </w:r>
            <w:r w:rsidR="009A6C10">
              <w:rPr>
                <w:rFonts w:ascii="Arial" w:hAnsi="Arial" w:cs="Arial"/>
                <w:snapToGrid w:val="0"/>
              </w:rPr>
              <w:t>o</w:t>
            </w:r>
            <w:r w:rsidR="007840B0">
              <w:rPr>
                <w:rFonts w:ascii="Arial" w:hAnsi="Arial" w:cs="Arial"/>
                <w:snapToGrid w:val="0"/>
              </w:rPr>
              <w:t xml:space="preserve"> correo electrónico.</w:t>
            </w:r>
          </w:p>
        </w:tc>
      </w:tr>
      <w:tr w:rsidR="009A6C10" w:rsidRPr="00D631BC" w:rsidTr="00621AE7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0" w:rsidRPr="00A13DF7" w:rsidRDefault="009A6C10" w:rsidP="008C151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A13DF7">
              <w:rPr>
                <w:rFonts w:ascii="Arial" w:hAnsi="Arial" w:cs="Arial"/>
                <w:b/>
                <w:color w:val="000000"/>
              </w:rPr>
              <w:t xml:space="preserve">Jefatura de Unidad de Género 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0" w:rsidRDefault="009A6C10" w:rsidP="0097764B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Instruye y supervisa la elaboración del informe correspondiente a cargo de la Dirección de Equidad y Género.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C10" w:rsidRDefault="009A6C10" w:rsidP="009A6C10">
            <w:pPr>
              <w:spacing w:line="360" w:lineRule="auto"/>
              <w:ind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Memorándum y correos electrónicos.</w:t>
            </w:r>
          </w:p>
        </w:tc>
      </w:tr>
      <w:tr w:rsidR="007840B0" w:rsidRPr="00D631BC" w:rsidTr="00621AE7">
        <w:tc>
          <w:tcPr>
            <w:tcW w:w="1309" w:type="pct"/>
            <w:tcBorders>
              <w:top w:val="single" w:sz="4" w:space="0" w:color="auto"/>
            </w:tcBorders>
            <w:vAlign w:val="center"/>
          </w:tcPr>
          <w:p w:rsidR="007840B0" w:rsidRPr="00F9400D" w:rsidRDefault="007840B0" w:rsidP="00212A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B647E2">
              <w:rPr>
                <w:rFonts w:ascii="Arial" w:hAnsi="Arial" w:cs="Arial"/>
                <w:b/>
                <w:noProof/>
                <w:lang w:val="es-ES"/>
              </w:rPr>
              <w:t>Dirección de Equidad y Género</w:t>
            </w: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0B0" w:rsidRPr="00621AE7" w:rsidRDefault="009A6C10" w:rsidP="00621AE7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Elabora </w:t>
            </w:r>
            <w:r w:rsidR="00D75B49">
              <w:rPr>
                <w:rFonts w:ascii="Arial" w:hAnsi="Arial" w:cs="Arial"/>
                <w:color w:val="000000"/>
              </w:rPr>
              <w:t>la propuesta d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="007840B0">
              <w:rPr>
                <w:rFonts w:ascii="Arial" w:hAnsi="Arial" w:cs="Arial"/>
                <w:color w:val="000000"/>
              </w:rPr>
              <w:t xml:space="preserve">informe de </w:t>
            </w:r>
            <w:r w:rsidR="0057589C">
              <w:rPr>
                <w:rFonts w:ascii="Arial" w:hAnsi="Arial" w:cs="Arial"/>
                <w:color w:val="000000"/>
              </w:rPr>
              <w:t xml:space="preserve">ejecución de la </w:t>
            </w:r>
            <w:r w:rsidR="007840B0">
              <w:rPr>
                <w:rFonts w:ascii="Arial" w:hAnsi="Arial" w:cs="Arial"/>
                <w:color w:val="000000"/>
              </w:rPr>
              <w:t xml:space="preserve">actividad correspondiente. 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:rsidR="007840B0" w:rsidRDefault="0097764B" w:rsidP="006A51AE">
            <w:p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Propuesta de informe. </w:t>
            </w:r>
          </w:p>
        </w:tc>
      </w:tr>
      <w:tr w:rsidR="006A51AE" w:rsidRPr="00D631BC" w:rsidTr="00444E14">
        <w:tc>
          <w:tcPr>
            <w:tcW w:w="1309" w:type="pct"/>
            <w:tcBorders>
              <w:right w:val="single" w:sz="4" w:space="0" w:color="auto"/>
            </w:tcBorders>
            <w:vAlign w:val="center"/>
          </w:tcPr>
          <w:p w:rsidR="006A51AE" w:rsidRPr="00FF6325" w:rsidRDefault="006A51AE" w:rsidP="004A6C4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F9400D">
              <w:rPr>
                <w:rFonts w:ascii="Arial" w:hAnsi="Arial" w:cs="Arial"/>
                <w:b/>
                <w:noProof/>
                <w:lang w:val="es-ES"/>
              </w:rPr>
              <w:t xml:space="preserve">Dirección </w:t>
            </w:r>
            <w:r w:rsidR="00212A77">
              <w:rPr>
                <w:rFonts w:ascii="Arial" w:hAnsi="Arial" w:cs="Arial"/>
                <w:b/>
                <w:noProof/>
                <w:lang w:val="es-ES"/>
              </w:rPr>
              <w:t>General de Igualdad de Derechos y Paridad de Género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77" w:rsidRDefault="00212A77" w:rsidP="006A51AE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Valida la ejecución de las actividades </w:t>
            </w:r>
            <w:r w:rsidR="0097764B">
              <w:rPr>
                <w:rFonts w:ascii="Arial" w:hAnsi="Arial" w:cs="Arial"/>
                <w:color w:val="000000"/>
              </w:rPr>
              <w:t xml:space="preserve">y el contenido del informe del </w:t>
            </w:r>
            <w:r w:rsidR="004A6C43">
              <w:rPr>
                <w:rFonts w:ascii="Arial" w:hAnsi="Arial" w:cs="Arial"/>
                <w:color w:val="000000"/>
              </w:rPr>
              <w:t xml:space="preserve">ejercicio del gasto del </w:t>
            </w:r>
            <w:r w:rsidR="0097764B">
              <w:rPr>
                <w:rFonts w:ascii="Arial" w:hAnsi="Arial" w:cs="Arial"/>
                <w:color w:val="000000"/>
              </w:rPr>
              <w:t>Programa de igualdad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  <w:p w:rsidR="006A51AE" w:rsidRDefault="006A51AE" w:rsidP="00212A77">
            <w:pPr>
              <w:pStyle w:val="Prrafodelista"/>
              <w:spacing w:line="360" w:lineRule="auto"/>
              <w:ind w:left="360"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12A77" w:rsidRPr="00B647E2" w:rsidRDefault="00212A77" w:rsidP="00212A77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 w:rsidRPr="00B647E2">
              <w:rPr>
                <w:rFonts w:ascii="Arial" w:hAnsi="Arial" w:cs="Arial"/>
                <w:snapToGrid w:val="0"/>
              </w:rPr>
              <w:t>¿</w:t>
            </w:r>
            <w:r>
              <w:rPr>
                <w:rFonts w:ascii="Arial" w:hAnsi="Arial" w:cs="Arial"/>
                <w:snapToGrid w:val="0"/>
              </w:rPr>
              <w:t>El informe t</w:t>
            </w:r>
            <w:r w:rsidRPr="00B647E2">
              <w:rPr>
                <w:rFonts w:ascii="Arial" w:hAnsi="Arial" w:cs="Arial"/>
                <w:snapToGrid w:val="0"/>
              </w:rPr>
              <w:t>iene modificaciones?</w:t>
            </w:r>
          </w:p>
          <w:p w:rsidR="00212A77" w:rsidRDefault="00212A77" w:rsidP="00212A77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Sí. Regresa a la actividad </w:t>
            </w:r>
            <w:r w:rsidR="00F167BE">
              <w:rPr>
                <w:rFonts w:ascii="Arial" w:hAnsi="Arial" w:cs="Arial"/>
                <w:snapToGrid w:val="0"/>
              </w:rPr>
              <w:t>6</w:t>
            </w:r>
            <w:r w:rsidRPr="00B647E2">
              <w:rPr>
                <w:rFonts w:ascii="Arial" w:hAnsi="Arial" w:cs="Arial"/>
                <w:snapToGrid w:val="0"/>
              </w:rPr>
              <w:t xml:space="preserve">. </w:t>
            </w:r>
          </w:p>
          <w:p w:rsidR="00DE1216" w:rsidRPr="00212A77" w:rsidRDefault="00DE1216" w:rsidP="00B6098C">
            <w:pPr>
              <w:pStyle w:val="Prrafodelista"/>
              <w:spacing w:before="100" w:beforeAutospacing="1" w:after="100" w:afterAutospacing="1" w:line="360" w:lineRule="auto"/>
              <w:ind w:left="360" w:right="57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No. Continúa en el número </w:t>
            </w:r>
            <w:r w:rsidR="00F167BE"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E" w:rsidRPr="0044497A" w:rsidRDefault="00DE1216" w:rsidP="00DE1216">
            <w:p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Informe del</w:t>
            </w:r>
            <w:r w:rsidR="004A6C43">
              <w:rPr>
                <w:rFonts w:ascii="Arial" w:hAnsi="Arial" w:cs="Arial"/>
                <w:color w:val="000000"/>
              </w:rPr>
              <w:t xml:space="preserve"> ejercicio del gasto del</w:t>
            </w:r>
            <w:r>
              <w:rPr>
                <w:rFonts w:ascii="Arial" w:hAnsi="Arial" w:cs="Arial"/>
                <w:color w:val="000000"/>
              </w:rPr>
              <w:t xml:space="preserve"> Programa de igualdad. </w:t>
            </w:r>
          </w:p>
        </w:tc>
      </w:tr>
      <w:tr w:rsidR="00DE1216" w:rsidRPr="00D631BC" w:rsidTr="00621AE7"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:rsidR="00DE1216" w:rsidRDefault="00DE1216" w:rsidP="004A6C4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 w:rsidRPr="00F9400D">
              <w:rPr>
                <w:rFonts w:ascii="Arial" w:hAnsi="Arial" w:cs="Arial"/>
                <w:b/>
                <w:noProof/>
                <w:lang w:val="es-ES"/>
              </w:rPr>
              <w:t xml:space="preserve">Dirección </w:t>
            </w:r>
            <w:r>
              <w:rPr>
                <w:rFonts w:ascii="Arial" w:hAnsi="Arial" w:cs="Arial"/>
                <w:b/>
                <w:noProof/>
                <w:lang w:val="es-ES"/>
              </w:rPr>
              <w:t>General de Igualdad de Derechos y Paridad de Género</w:t>
            </w:r>
          </w:p>
          <w:p w:rsidR="004A6C43" w:rsidRPr="00F9400D" w:rsidRDefault="004A6C43" w:rsidP="004A6C43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</w:p>
        </w:tc>
        <w:tc>
          <w:tcPr>
            <w:tcW w:w="2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216" w:rsidRDefault="00DE1216" w:rsidP="00621AE7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Presenta el informe del</w:t>
            </w:r>
            <w:r w:rsidR="004A6C43">
              <w:rPr>
                <w:rFonts w:ascii="Arial" w:hAnsi="Arial" w:cs="Arial"/>
                <w:color w:val="000000"/>
              </w:rPr>
              <w:t xml:space="preserve"> ejercicio del gasto del</w:t>
            </w:r>
            <w:r>
              <w:rPr>
                <w:rFonts w:ascii="Arial" w:hAnsi="Arial" w:cs="Arial"/>
                <w:color w:val="000000"/>
              </w:rPr>
              <w:t xml:space="preserve"> Programa </w:t>
            </w:r>
            <w:r w:rsidR="00621AE7"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hAnsi="Arial" w:cs="Arial"/>
                <w:color w:val="000000"/>
              </w:rPr>
              <w:t xml:space="preserve"> igualdad a la Comisión de Administración. </w:t>
            </w:r>
          </w:p>
        </w:tc>
        <w:tc>
          <w:tcPr>
            <w:tcW w:w="1186" w:type="pct"/>
            <w:tcBorders>
              <w:top w:val="single" w:sz="4" w:space="0" w:color="auto"/>
              <w:bottom w:val="single" w:sz="4" w:space="0" w:color="auto"/>
            </w:tcBorders>
          </w:tcPr>
          <w:p w:rsidR="00DE1216" w:rsidRDefault="00D75B49" w:rsidP="00DE1216">
            <w:p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Oficio e </w:t>
            </w:r>
            <w:r w:rsidR="0097764B">
              <w:rPr>
                <w:rFonts w:ascii="Arial" w:hAnsi="Arial" w:cs="Arial"/>
                <w:color w:val="000000"/>
              </w:rPr>
              <w:t xml:space="preserve">Informe </w:t>
            </w:r>
            <w:r w:rsidR="004A6C43">
              <w:rPr>
                <w:rFonts w:ascii="Arial" w:hAnsi="Arial" w:cs="Arial"/>
                <w:color w:val="000000"/>
              </w:rPr>
              <w:t>del ejercicio del gasto del</w:t>
            </w:r>
            <w:r w:rsidR="0097764B">
              <w:rPr>
                <w:rFonts w:ascii="Arial" w:hAnsi="Arial" w:cs="Arial"/>
                <w:color w:val="000000"/>
              </w:rPr>
              <w:t xml:space="preserve"> Programa de igualdad.</w:t>
            </w:r>
          </w:p>
        </w:tc>
      </w:tr>
      <w:tr w:rsidR="00DE1216" w:rsidRPr="00D631BC" w:rsidTr="00621AE7"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:rsidR="00DE1216" w:rsidRPr="00F9400D" w:rsidRDefault="00DE1216" w:rsidP="00212A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  <w:r>
              <w:rPr>
                <w:rFonts w:ascii="Arial" w:hAnsi="Arial" w:cs="Arial"/>
                <w:b/>
                <w:noProof/>
                <w:lang w:val="es-ES"/>
              </w:rPr>
              <w:t xml:space="preserve">Comisión de Administración </w:t>
            </w:r>
          </w:p>
        </w:tc>
        <w:tc>
          <w:tcPr>
            <w:tcW w:w="2505" w:type="pct"/>
            <w:tcBorders>
              <w:bottom w:val="single" w:sz="4" w:space="0" w:color="auto"/>
            </w:tcBorders>
            <w:vAlign w:val="center"/>
          </w:tcPr>
          <w:p w:rsidR="00DE1216" w:rsidRDefault="00DE1216" w:rsidP="00621AE7">
            <w:pPr>
              <w:pStyle w:val="Prrafodelista"/>
              <w:numPr>
                <w:ilvl w:val="0"/>
                <w:numId w:val="31"/>
              </w:num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Recibe el informe </w:t>
            </w:r>
            <w:r w:rsidR="004A6C43">
              <w:rPr>
                <w:rFonts w:ascii="Arial" w:hAnsi="Arial" w:cs="Arial"/>
                <w:color w:val="000000"/>
              </w:rPr>
              <w:t xml:space="preserve">del ejercicio del gasto relativo al </w:t>
            </w:r>
            <w:r>
              <w:rPr>
                <w:rFonts w:ascii="Arial" w:hAnsi="Arial" w:cs="Arial"/>
                <w:color w:val="000000"/>
              </w:rPr>
              <w:t xml:space="preserve">Programa </w:t>
            </w:r>
            <w:r w:rsidR="00621AE7">
              <w:rPr>
                <w:rFonts w:ascii="Arial" w:hAnsi="Arial" w:cs="Arial"/>
                <w:color w:val="000000"/>
              </w:rPr>
              <w:t>de igualdad</w:t>
            </w:r>
            <w:r>
              <w:rPr>
                <w:rFonts w:ascii="Arial" w:hAnsi="Arial" w:cs="Arial"/>
                <w:color w:val="000000"/>
              </w:rPr>
              <w:t xml:space="preserve"> y comunica a la Dirección General de Igualdad de Derechos y Paridad de Género sobre su cumplimiento. </w:t>
            </w:r>
          </w:p>
        </w:tc>
        <w:tc>
          <w:tcPr>
            <w:tcW w:w="1186" w:type="pct"/>
            <w:tcBorders>
              <w:bottom w:val="single" w:sz="4" w:space="0" w:color="auto"/>
            </w:tcBorders>
          </w:tcPr>
          <w:p w:rsidR="00DE1216" w:rsidRDefault="0097764B" w:rsidP="0097764B">
            <w:pPr>
              <w:spacing w:line="360" w:lineRule="auto"/>
              <w:ind w:right="5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Comunicado emitido por el Secretariado Técnico de la Comisión de Administración a la Dirección General de Igualdad de Derechos y Paridad de Género. </w:t>
            </w:r>
          </w:p>
        </w:tc>
      </w:tr>
      <w:tr w:rsidR="00212A77" w:rsidRPr="00510CD6" w:rsidTr="00F13816">
        <w:trPr>
          <w:trHeight w:val="369"/>
        </w:trPr>
        <w:tc>
          <w:tcPr>
            <w:tcW w:w="3814" w:type="pct"/>
            <w:gridSpan w:val="2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212A77" w:rsidRPr="00510CD6" w:rsidRDefault="00212A77" w:rsidP="00335326">
            <w:pPr>
              <w:pStyle w:val="Prrafodelista"/>
              <w:ind w:left="397" w:right="57"/>
              <w:jc w:val="center"/>
              <w:rPr>
                <w:rFonts w:ascii="Arial" w:hAnsi="Arial" w:cs="Arial"/>
                <w:snapToGrid w:val="0"/>
              </w:rPr>
            </w:pPr>
            <w:r w:rsidRPr="00510CD6">
              <w:rPr>
                <w:rFonts w:ascii="Arial" w:hAnsi="Arial" w:cs="Arial"/>
                <w:b/>
                <w:noProof/>
                <w:lang w:val="es-ES"/>
              </w:rPr>
              <w:t>FIN DEL PROCEDIMIENTO</w:t>
            </w:r>
          </w:p>
        </w:tc>
        <w:tc>
          <w:tcPr>
            <w:tcW w:w="1186" w:type="pct"/>
            <w:tcBorders>
              <w:top w:val="single" w:sz="4" w:space="0" w:color="auto"/>
            </w:tcBorders>
            <w:shd w:val="clear" w:color="auto" w:fill="00B050"/>
          </w:tcPr>
          <w:p w:rsidR="00212A77" w:rsidRPr="00510CD6" w:rsidRDefault="00212A77" w:rsidP="00335326">
            <w:pPr>
              <w:pStyle w:val="Prrafodelista"/>
              <w:ind w:left="397" w:right="57"/>
              <w:jc w:val="center"/>
              <w:rPr>
                <w:rFonts w:ascii="Arial" w:hAnsi="Arial" w:cs="Arial"/>
                <w:b/>
                <w:noProof/>
                <w:lang w:val="es-ES"/>
              </w:rPr>
            </w:pPr>
          </w:p>
        </w:tc>
      </w:tr>
    </w:tbl>
    <w:p w:rsidR="00064429" w:rsidRDefault="00064429" w:rsidP="008B02D9"/>
    <w:p w:rsidR="00064429" w:rsidRDefault="00064429" w:rsidP="008B02D9"/>
    <w:p w:rsidR="00064429" w:rsidRDefault="00064429" w:rsidP="008B02D9"/>
    <w:p w:rsidR="00064429" w:rsidRDefault="00064429" w:rsidP="008B02D9"/>
    <w:p w:rsidR="00064429" w:rsidRDefault="00064429" w:rsidP="008B02D9"/>
    <w:p w:rsidR="00064429" w:rsidRDefault="00064429" w:rsidP="008B02D9"/>
    <w:p w:rsidR="00064429" w:rsidRDefault="00064429" w:rsidP="008B02D9"/>
    <w:p w:rsidR="00064429" w:rsidRDefault="00064429" w:rsidP="008B02D9"/>
    <w:p w:rsidR="00064429" w:rsidRDefault="00064429" w:rsidP="008B02D9"/>
    <w:p w:rsidR="00064429" w:rsidRDefault="00064429" w:rsidP="00064429">
      <w:pPr>
        <w:jc w:val="center"/>
        <w:rPr>
          <w:rFonts w:ascii="Arial" w:hAnsi="Arial" w:cs="Arial"/>
          <w:b/>
          <w:noProof/>
          <w:color w:val="00863D"/>
          <w:lang w:eastAsia="es-MX"/>
        </w:rPr>
      </w:pPr>
      <w:r w:rsidRPr="00D543A4">
        <w:rPr>
          <w:rFonts w:ascii="Arial" w:hAnsi="Arial" w:cs="Arial"/>
          <w:b/>
          <w:noProof/>
          <w:color w:val="00863D"/>
          <w:lang w:eastAsia="es-MX"/>
        </w:rPr>
        <w:t>Dia</w:t>
      </w:r>
      <w:r>
        <w:rPr>
          <w:rFonts w:ascii="Arial" w:hAnsi="Arial" w:cs="Arial"/>
          <w:b/>
          <w:noProof/>
          <w:color w:val="00863D"/>
          <w:lang w:eastAsia="es-MX"/>
        </w:rPr>
        <w:t>grama de flujo</w:t>
      </w:r>
    </w:p>
    <w:p w:rsidR="00064429" w:rsidRDefault="00064429" w:rsidP="00064429">
      <w:pPr>
        <w:jc w:val="center"/>
        <w:rPr>
          <w:rFonts w:ascii="Arial" w:hAnsi="Arial" w:cs="Arial"/>
          <w:b/>
          <w:noProof/>
          <w:color w:val="00863D"/>
          <w:lang w:eastAsia="es-MX"/>
        </w:rPr>
      </w:pPr>
    </w:p>
    <w:tbl>
      <w:tblPr>
        <w:tblStyle w:val="Tablaconcuadrcula"/>
        <w:tblpPr w:leftFromText="141" w:rightFromText="141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288"/>
        <w:gridCol w:w="4386"/>
      </w:tblGrid>
      <w:tr w:rsidR="00064429" w:rsidTr="00384B73">
        <w:tc>
          <w:tcPr>
            <w:tcW w:w="4288" w:type="dxa"/>
            <w:shd w:val="clear" w:color="auto" w:fill="BFBFBF" w:themeFill="background1" w:themeFillShade="BF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SÍMBOLO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SIGNIFICADO</w:t>
            </w: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40A8AD49" wp14:editId="220CAB9A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58420</wp:posOffset>
                      </wp:positionV>
                      <wp:extent cx="1080000" cy="360000"/>
                      <wp:effectExtent l="0" t="0" r="25400" b="21590"/>
                      <wp:wrapNone/>
                      <wp:docPr id="2060" name="Terminador 2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427B" id="Terminador 2060" o:spid="_x0000_s1026" type="#_x0000_t116" style="position:absolute;margin-left:66.35pt;margin-top:4.6pt;width:85.05pt;height:28.3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INICIO/TÉRMINO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5B2003DE" wp14:editId="76413C1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48895</wp:posOffset>
                      </wp:positionV>
                      <wp:extent cx="1080000" cy="360000"/>
                      <wp:effectExtent l="0" t="0" r="25400" b="21590"/>
                      <wp:wrapNone/>
                      <wp:docPr id="2061" name="Proceso 2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8E704" id="Proceso 2061" o:spid="_x0000_s1026" type="#_x0000_t109" style="position:absolute;margin-left:66.35pt;margin-top:3.85pt;width:85.05pt;height:28.3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PROCESO, OPERACIÓN, ACTIVIDAD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3FAAC2B4" wp14:editId="14FC3B8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38735</wp:posOffset>
                      </wp:positionV>
                      <wp:extent cx="1080000" cy="360000"/>
                      <wp:effectExtent l="0" t="0" r="25400" b="21590"/>
                      <wp:wrapNone/>
                      <wp:docPr id="2062" name="Decisión 2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9581C" id="Decisión 2062" o:spid="_x0000_s1026" type="#_x0000_t110" style="position:absolute;margin-left:66.35pt;margin-top:3.05pt;width:85.05pt;height:28.3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DECISIÓN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2B8540A1" wp14:editId="320D210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15240</wp:posOffset>
                      </wp:positionV>
                      <wp:extent cx="1080000" cy="360000"/>
                      <wp:effectExtent l="0" t="0" r="25400" b="21590"/>
                      <wp:wrapNone/>
                      <wp:docPr id="2063" name="Documento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3600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5012E" id="Documento 2063" o:spid="_x0000_s1026" type="#_x0000_t114" style="position:absolute;margin-left:66.35pt;margin-top:1.2pt;width:85.05pt;height:28.3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DOCUMENTO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CB7E5E6" wp14:editId="75FB8DC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112395</wp:posOffset>
                      </wp:positionV>
                      <wp:extent cx="491319" cy="491319"/>
                      <wp:effectExtent l="0" t="0" r="23495" b="23495"/>
                      <wp:wrapNone/>
                      <wp:docPr id="2064" name="Conector 2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319" cy="49131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5A4E9" id="Conector 2064" o:spid="_x0000_s1026" type="#_x0000_t120" style="position:absolute;margin-left:89.5pt;margin-top:8.85pt;width:38.7pt;height:38.7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CONECTOR DENTRO DE LA PÁGINA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E7B1AB5" wp14:editId="63BC5EB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132080</wp:posOffset>
                      </wp:positionV>
                      <wp:extent cx="1080000" cy="432000"/>
                      <wp:effectExtent l="0" t="0" r="25400" b="25400"/>
                      <wp:wrapNone/>
                      <wp:docPr id="2065" name="Conector fuera de página 2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43200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AE78C" id="Conector fuera de página 2065" o:spid="_x0000_s1026" type="#_x0000_t177" style="position:absolute;margin-left:66.35pt;margin-top:10.4pt;width:85.05pt;height:34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" fillcolor="#4e6128 [1606]" strokecolor="#4e6128 [1606]" strokeweight="2pt"/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CONECTOR FUERA DE LA PÁGINA</w:t>
            </w:r>
          </w:p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064429" w:rsidTr="00384B73">
        <w:tc>
          <w:tcPr>
            <w:tcW w:w="4288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4C8A0E22" wp14:editId="674D1A05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169545</wp:posOffset>
                      </wp:positionV>
                      <wp:extent cx="709684" cy="0"/>
                      <wp:effectExtent l="0" t="76200" r="14605" b="95250"/>
                      <wp:wrapNone/>
                      <wp:docPr id="2066" name="Conector recto de flecha 2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AFEF91" id="Conector recto de flecha 2066" o:spid="_x0000_s1026" type="#_x0000_t32" style="position:absolute;margin-left:80.95pt;margin-top:13.35pt;width:55.9pt;height:0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" strokecolor="#4e6128 [1606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386" w:type="dxa"/>
          </w:tcPr>
          <w:p w:rsidR="00064429" w:rsidRPr="007E42FE" w:rsidRDefault="00064429" w:rsidP="00384B73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CONECTOR</w:t>
            </w:r>
          </w:p>
        </w:tc>
      </w:tr>
    </w:tbl>
    <w:p w:rsidR="00064429" w:rsidRDefault="00064429" w:rsidP="00064429">
      <w:pPr>
        <w:rPr>
          <w:rFonts w:ascii="Arial" w:hAnsi="Arial" w:cs="Arial"/>
          <w:lang w:val="es-ES"/>
        </w:rPr>
      </w:pPr>
    </w:p>
    <w:p w:rsidR="00064429" w:rsidRDefault="00064429" w:rsidP="00064429">
      <w:pPr>
        <w:rPr>
          <w:rFonts w:ascii="Arial" w:hAnsi="Arial" w:cs="Arial"/>
          <w:lang w:val="es-ES"/>
        </w:rPr>
      </w:pPr>
    </w:p>
    <w:p w:rsidR="00064429" w:rsidRDefault="00064429" w:rsidP="00064429">
      <w:pPr>
        <w:rPr>
          <w:rFonts w:ascii="Arial" w:hAnsi="Arial" w:cs="Arial"/>
          <w:lang w:val="es-ES"/>
        </w:rPr>
      </w:pPr>
    </w:p>
    <w:p w:rsidR="00064429" w:rsidRDefault="00064429" w:rsidP="00064429">
      <w:pPr>
        <w:rPr>
          <w:rFonts w:ascii="Arial" w:hAnsi="Arial" w:cs="Arial"/>
          <w:lang w:val="es-ES"/>
        </w:rPr>
      </w:pPr>
    </w:p>
    <w:p w:rsidR="008B02D9" w:rsidRPr="008B02D9" w:rsidRDefault="00212A77" w:rsidP="008B02D9">
      <w:pPr>
        <w:rPr>
          <w:rFonts w:ascii="Arial" w:hAnsi="Arial" w:cs="Arial"/>
          <w:b/>
          <w:noProof/>
          <w:color w:val="FFFFFF" w:themeColor="background1"/>
          <w:lang w:eastAsia="es-MX"/>
        </w:rPr>
      </w:pPr>
      <w:r>
        <w:br w:type="page"/>
      </w:r>
      <w:r w:rsidR="008B02D9" w:rsidRPr="008B02D9">
        <w:rPr>
          <w:rFonts w:ascii="Arial" w:hAnsi="Arial" w:cs="Arial"/>
          <w:b/>
          <w:noProof/>
          <w:color w:val="FFFFFF" w:themeColor="background1"/>
          <w:lang w:eastAsia="es-MX"/>
        </w:rPr>
        <w:t>TRANSITORIOS</w:t>
      </w:r>
    </w:p>
    <w:p w:rsidR="008B02D9" w:rsidRPr="008B02D9" w:rsidRDefault="008B02D9" w:rsidP="008B02D9">
      <w:pPr>
        <w:rPr>
          <w:rFonts w:ascii="Arial" w:hAnsi="Arial" w:cs="Arial"/>
          <w:b/>
          <w:noProof/>
          <w:color w:val="FFFFFF" w:themeColor="background1"/>
          <w:lang w:eastAsia="es-MX"/>
        </w:rPr>
      </w:pPr>
      <w:r w:rsidRPr="008B02D9">
        <w:rPr>
          <w:rFonts w:ascii="Arial" w:hAnsi="Arial" w:cs="Arial"/>
          <w:b/>
          <w:noProof/>
          <w:color w:val="FFFFFF" w:themeColor="background1"/>
          <w:lang w:eastAsia="es-MX"/>
        </w:rPr>
        <w:t>TRANSITORIOS</w:t>
      </w:r>
    </w:p>
    <w:p w:rsidR="008B02D9" w:rsidRPr="008B02D9" w:rsidRDefault="008B02D9" w:rsidP="008B02D9">
      <w:pPr>
        <w:rPr>
          <w:rFonts w:ascii="Arial" w:hAnsi="Arial" w:cs="Arial"/>
          <w:b/>
          <w:noProof/>
          <w:color w:val="FFFFFF" w:themeColor="background1"/>
          <w:lang w:eastAsia="es-MX"/>
        </w:rPr>
      </w:pPr>
      <w:r w:rsidRPr="008B02D9">
        <w:rPr>
          <w:rFonts w:ascii="Arial" w:hAnsi="Arial" w:cs="Arial"/>
          <w:b/>
          <w:noProof/>
          <w:color w:val="FFFFFF" w:themeColor="background1"/>
          <w:lang w:eastAsia="es-MX"/>
        </w:rPr>
        <w:t>TRANSITORIOS</w:t>
      </w:r>
    </w:p>
    <w:p w:rsidR="00870283" w:rsidRDefault="008B02D9">
      <w:pP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  <w:r w:rsidRPr="008B02D9">
        <w:rPr>
          <w:rFonts w:ascii="Arial" w:hAnsi="Arial" w:cs="Arial"/>
          <w:b/>
          <w:noProof/>
          <w:color w:val="FFFFFF" w:themeColor="background1"/>
          <w:lang w:eastAsia="es-MX"/>
        </w:rPr>
        <w:t>TRANSITORIOS</w:t>
      </w:r>
    </w:p>
    <w:tbl>
      <w:tblPr>
        <w:tblStyle w:val="Tablaconcuadrcula"/>
        <w:tblW w:w="0" w:type="auto"/>
        <w:tblInd w:w="596" w:type="dxa"/>
        <w:tblLook w:val="04A0" w:firstRow="1" w:lastRow="0" w:firstColumn="1" w:lastColumn="0" w:noHBand="0" w:noVBand="1"/>
      </w:tblPr>
      <w:tblGrid>
        <w:gridCol w:w="222"/>
        <w:gridCol w:w="1304"/>
        <w:gridCol w:w="1275"/>
        <w:gridCol w:w="1418"/>
        <w:gridCol w:w="1984"/>
        <w:gridCol w:w="2595"/>
      </w:tblGrid>
      <w:tr w:rsidR="00CD47DA" w:rsidRPr="0097764B" w:rsidTr="00444E14">
        <w:trPr>
          <w:tblHeader/>
        </w:trPr>
        <w:tc>
          <w:tcPr>
            <w:tcW w:w="8798" w:type="dxa"/>
            <w:gridSpan w:val="6"/>
          </w:tcPr>
          <w:p w:rsidR="00CD47DA" w:rsidRPr="0097764B" w:rsidRDefault="00CD47DA" w:rsidP="00C13264">
            <w:pPr>
              <w:pStyle w:val="Prrafodelista"/>
              <w:numPr>
                <w:ilvl w:val="0"/>
                <w:numId w:val="55"/>
              </w:numPr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  <w:t>Informe de</w:t>
            </w:r>
            <w:r w:rsidRPr="0097764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  <w:t xml:space="preserve">l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  <w:t xml:space="preserve">ejercicio del gasto del </w:t>
            </w:r>
            <w:r w:rsidR="00C1326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  <w:t>Programa de i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  <w:t>gualdad</w:t>
            </w:r>
            <w:r w:rsidR="00C13264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C13264" w:rsidTr="008647FC">
        <w:trPr>
          <w:tblHeader/>
        </w:trPr>
        <w:tc>
          <w:tcPr>
            <w:tcW w:w="222" w:type="dxa"/>
            <w:vMerge w:val="restart"/>
          </w:tcPr>
          <w:p w:rsidR="00C13264" w:rsidRPr="00735BD8" w:rsidRDefault="00C13264" w:rsidP="00444E14">
            <w:pPr>
              <w:pStyle w:val="Prrafodelista"/>
              <w:spacing w:line="360" w:lineRule="auto"/>
              <w:ind w:left="113" w:right="113"/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C13264" w:rsidRPr="0097764B" w:rsidRDefault="00C13264" w:rsidP="00C1326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Dirección General de Igualdad de Derechos y Paridad de Género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13264" w:rsidRPr="0097764B" w:rsidRDefault="00C13264" w:rsidP="00C1326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Jefatura de Unidad de Género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3264" w:rsidRPr="0097764B" w:rsidRDefault="00C13264" w:rsidP="00C1326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Dirección de Equidad y Género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3264" w:rsidRPr="0097764B" w:rsidRDefault="00C13264" w:rsidP="00C1326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335326">
              <w:rPr>
                <w:rFonts w:ascii="Arial" w:hAnsi="Arial" w:cs="Arial"/>
                <w:b/>
                <w:sz w:val="12"/>
                <w:szCs w:val="12"/>
                <w:lang w:val="es-ES"/>
              </w:rPr>
              <w:t>Comisión de Administración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:rsidR="00C13264" w:rsidRPr="0097764B" w:rsidRDefault="00C13264" w:rsidP="00C1326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b/>
                <w:sz w:val="14"/>
                <w:szCs w:val="14"/>
                <w:lang w:val="es-ES"/>
              </w:rPr>
              <w:t>Actividad</w:t>
            </w:r>
          </w:p>
        </w:tc>
      </w:tr>
      <w:tr w:rsidR="00C13264" w:rsidTr="008647FC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F13816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480E51DD" wp14:editId="01A920A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5715</wp:posOffset>
                      </wp:positionV>
                      <wp:extent cx="608400" cy="271780"/>
                      <wp:effectExtent l="0" t="0" r="1270" b="0"/>
                      <wp:wrapNone/>
                      <wp:docPr id="1" name="Terminad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400" cy="2717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A25333" w:rsidRDefault="008D62C2" w:rsidP="00CD47D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 w:rsidRPr="00A25333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 xml:space="preserve">Inicio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E51DD" id="_x0000_s1099" type="#_x0000_t116" style="position:absolute;left:0;text-align:left;margin-left:5.55pt;margin-top:.45pt;width:47.9pt;height:21.4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" fillcolor="#4e6128 [1606]" stroked="f" strokeweight="2pt">
                      <v:textbox>
                        <w:txbxContent>
                          <w:p w:rsidR="008D62C2" w:rsidRPr="00A25333" w:rsidRDefault="008D62C2" w:rsidP="00CD47D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A2533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Inicio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83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177101B" wp14:editId="5055C1E4">
                      <wp:simplePos x="0" y="0"/>
                      <wp:positionH relativeFrom="column">
                        <wp:posOffset>377470</wp:posOffset>
                      </wp:positionH>
                      <wp:positionV relativeFrom="paragraph">
                        <wp:posOffset>226162</wp:posOffset>
                      </wp:positionV>
                      <wp:extent cx="0" cy="280367"/>
                      <wp:effectExtent l="76200" t="0" r="57150" b="62865"/>
                      <wp:wrapNone/>
                      <wp:docPr id="2" name="Conector recto de flecha 2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36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B0B4F" id="Conector recto de flecha 2151" o:spid="_x0000_s1026" type="#_x0000_t32" style="position:absolute;margin-left:29.7pt;margin-top:17.8pt;width:0;height:22.1pt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" strokecolor="#4e6128 [1606]" strokeweight="1pt">
                      <v:stroke endarrow="block"/>
                    </v:shape>
                  </w:pict>
                </mc:Fallback>
              </mc:AlternateContent>
            </w:r>
          </w:p>
          <w:p w:rsidR="00C13264" w:rsidRDefault="00022ACC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5266D263" wp14:editId="04FC15E9">
                      <wp:simplePos x="0" y="0"/>
                      <wp:positionH relativeFrom="column">
                        <wp:posOffset>133274</wp:posOffset>
                      </wp:positionH>
                      <wp:positionV relativeFrom="paragraph">
                        <wp:posOffset>234061</wp:posOffset>
                      </wp:positionV>
                      <wp:extent cx="476034" cy="238836"/>
                      <wp:effectExtent l="0" t="0" r="635" b="8890"/>
                      <wp:wrapNone/>
                      <wp:docPr id="3" name="Proces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034" cy="23883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4C79ED" w:rsidRDefault="008D62C2" w:rsidP="00CD4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4C79E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D263" id="_x0000_s1100" type="#_x0000_t109" style="position:absolute;left:0;text-align:left;margin-left:10.5pt;margin-top:18.45pt;width:37.5pt;height:18.8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" fillcolor="#4e6128 [1606]" stroked="f" strokeweight="2pt">
                      <v:textbox>
                        <w:txbxContent>
                          <w:p w:rsidR="008D62C2" w:rsidRPr="004C79ED" w:rsidRDefault="008D62C2" w:rsidP="00CD47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C79E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59806AF0" wp14:editId="55E12E8F">
                      <wp:simplePos x="0" y="0"/>
                      <wp:positionH relativeFrom="column">
                        <wp:posOffset>607847</wp:posOffset>
                      </wp:positionH>
                      <wp:positionV relativeFrom="paragraph">
                        <wp:posOffset>87401</wp:posOffset>
                      </wp:positionV>
                      <wp:extent cx="343815" cy="343815"/>
                      <wp:effectExtent l="0" t="0" r="37465" b="94615"/>
                      <wp:wrapNone/>
                      <wp:docPr id="7" name="Conector angular 2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3815" cy="34381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4A42A" id="Conector angular 2152" o:spid="_x0000_s1026" type="#_x0000_t34" style="position:absolute;margin-left:47.85pt;margin-top:6.9pt;width:27.05pt;height:27.0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" strokecolor="#4e6128 [1606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Pr="00335326" w:rsidRDefault="00C13264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Pr="00335326" w:rsidRDefault="00477D1F" w:rsidP="00477D1F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Coordina e i</w:t>
            </w:r>
            <w:r w:rsidR="00C13264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nstruye la ejecución de </w:t>
            </w:r>
            <w:r w:rsidR="00C13264"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l</w:t>
            </w:r>
            <w:r w:rsidR="00C13264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a actividad correspondiente del </w:t>
            </w:r>
            <w:r w:rsidR="00C13264"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Progr</w:t>
            </w:r>
            <w:r w:rsidR="00C13264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>ama de igualdad a la Jefatura de Unidad de Género.</w:t>
            </w:r>
          </w:p>
        </w:tc>
      </w:tr>
      <w:tr w:rsidR="00C13264" w:rsidTr="008647FC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BC6833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7C4E41B" wp14:editId="3AC41684">
                      <wp:simplePos x="0" y="0"/>
                      <wp:positionH relativeFrom="column">
                        <wp:posOffset>616711</wp:posOffset>
                      </wp:positionH>
                      <wp:positionV relativeFrom="paragraph">
                        <wp:posOffset>205867</wp:posOffset>
                      </wp:positionV>
                      <wp:extent cx="384277" cy="445745"/>
                      <wp:effectExtent l="0" t="0" r="73025" b="88265"/>
                      <wp:wrapNone/>
                      <wp:docPr id="9" name="Conector angular 2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277" cy="445745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85B4" id="Conector angular 2154" o:spid="_x0000_s1026" type="#_x0000_t34" style="position:absolute;margin-left:48.55pt;margin-top:16.2pt;width:30.25pt;height:35.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" strokecolor="#4e6128 [1606]" strokeweight="1pt">
                      <v:stroke endarrow="block"/>
                    </v:shape>
                  </w:pict>
                </mc:Fallback>
              </mc:AlternateContent>
            </w:r>
            <w:r w:rsidR="00022ACC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670086A5" wp14:editId="0FA09561">
                      <wp:simplePos x="0" y="0"/>
                      <wp:positionH relativeFrom="column">
                        <wp:posOffset>130937</wp:posOffset>
                      </wp:positionH>
                      <wp:positionV relativeFrom="paragraph">
                        <wp:posOffset>44933</wp:posOffset>
                      </wp:positionV>
                      <wp:extent cx="486004" cy="237600"/>
                      <wp:effectExtent l="0" t="0" r="9525" b="0"/>
                      <wp:wrapNone/>
                      <wp:docPr id="10" name="Proces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00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055452" w:rsidRDefault="008D62C2" w:rsidP="00CD4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5545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086A5" id="_x0000_s1101" type="#_x0000_t109" style="position:absolute;left:0;text-align:left;margin-left:10.3pt;margin-top:3.55pt;width:38.25pt;height:18.7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" fillcolor="#4e6128 [1606]" stroked="f" strokeweight="2pt">
                      <v:textbox>
                        <w:txbxContent>
                          <w:p w:rsidR="008D62C2" w:rsidRPr="00055452" w:rsidRDefault="008D62C2" w:rsidP="00CD47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5545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Pr="00335326" w:rsidRDefault="00C13264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CD47DA">
            <w:pPr>
              <w:pStyle w:val="Prrafodelista"/>
              <w:ind w:left="0"/>
              <w:jc w:val="both"/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Instruye a la Dirección de Equidad y Género la ejecución de la actividad </w:t>
            </w: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  <w:t>correspondiente del Programa de i</w:t>
            </w:r>
            <w:r w:rsidRPr="00335326">
              <w:rPr>
                <w:rFonts w:ascii="Arial" w:hAnsi="Arial" w:cs="Arial"/>
                <w:noProof/>
                <w:color w:val="000000"/>
                <w:sz w:val="14"/>
                <w:szCs w:val="14"/>
                <w:lang w:val="es-ES"/>
              </w:rPr>
              <w:t>gualdad.</w:t>
            </w:r>
          </w:p>
          <w:p w:rsidR="00C13264" w:rsidRPr="00335326" w:rsidRDefault="00C13264" w:rsidP="00CD47DA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C13264" w:rsidTr="008647FC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BC6833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2437B0B9" wp14:editId="1E8F7266">
                      <wp:simplePos x="0" y="0"/>
                      <wp:positionH relativeFrom="column">
                        <wp:posOffset>629793</wp:posOffset>
                      </wp:positionH>
                      <wp:positionV relativeFrom="paragraph">
                        <wp:posOffset>262331</wp:posOffset>
                      </wp:positionV>
                      <wp:extent cx="1470355" cy="318465"/>
                      <wp:effectExtent l="38100" t="0" r="15875" b="100965"/>
                      <wp:wrapNone/>
                      <wp:docPr id="2184" name="Conector angular 2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0355" cy="318465"/>
                              </a:xfrm>
                              <a:prstGeom prst="bentConnector3">
                                <a:avLst>
                                  <a:gd name="adj1" fmla="val 2228"/>
                                </a:avLst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856FE" id="Conector angular 2184" o:spid="_x0000_s1026" type="#_x0000_t34" style="position:absolute;margin-left:49.6pt;margin-top:20.65pt;width:115.8pt;height:25.1pt;flip:x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" adj="481" strokecolor="#4e6128 [1606]" strokeweight="1pt">
                      <v:stroke endarrow="block"/>
                    </v:shape>
                  </w:pict>
                </mc:Fallback>
              </mc:AlternateContent>
            </w:r>
            <w:r w:rsidR="00C13264" w:rsidRPr="00460EA7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2301312" behindDoc="0" locked="0" layoutInCell="1" allowOverlap="1" wp14:anchorId="48BDDE89" wp14:editId="00246376">
                      <wp:simplePos x="0" y="0"/>
                      <wp:positionH relativeFrom="column">
                        <wp:posOffset>-3360941</wp:posOffset>
                      </wp:positionH>
                      <wp:positionV relativeFrom="paragraph">
                        <wp:posOffset>416854</wp:posOffset>
                      </wp:positionV>
                      <wp:extent cx="342255" cy="300251"/>
                      <wp:effectExtent l="0" t="0" r="20320" b="24130"/>
                      <wp:wrapNone/>
                      <wp:docPr id="17" name="Grupo 2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55" cy="300251"/>
                                <a:chOff x="0" y="0"/>
                                <a:chExt cx="342255" cy="300251"/>
                              </a:xfrm>
                            </wpg:grpSpPr>
                            <wps:wsp>
                              <wps:cNvPr id="19" name="Conector 2325"/>
                              <wps:cNvSpPr/>
                              <wps:spPr>
                                <a:xfrm>
                                  <a:off x="0" y="0"/>
                                  <a:ext cx="342255" cy="300251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D62C2" w:rsidRPr="003919D5" w:rsidRDefault="008D62C2" w:rsidP="00CD47DA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Cuadro de texto 2326"/>
                              <wps:cNvSpPr txBox="1"/>
                              <wps:spPr>
                                <a:xfrm>
                                  <a:off x="6820" y="47683"/>
                                  <a:ext cx="330835" cy="20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D62C2" w:rsidRPr="00055452" w:rsidRDefault="008D62C2" w:rsidP="00CD47DA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554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RA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BDDE89" id="_x0000_s1102" style="position:absolute;left:0;text-align:left;margin-left:-264.65pt;margin-top:32.8pt;width:26.95pt;height:23.65pt;z-index:252301312" coordsize="342255,30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">
                      <v:shape id="Conector 2325" o:spid="_x0000_s1103" type="#_x0000_t120" style="position:absolute;width:342255;height:300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" fillcolor="#4f81bd [3204]" strokecolor="#243f60 [1604]" strokeweight="2pt">
                        <v:textbox>
                          <w:txbxContent>
                            <w:p w:rsidR="008D62C2" w:rsidRPr="003919D5" w:rsidRDefault="008D62C2" w:rsidP="00CD47D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2326" o:spid="_x0000_s1104" type="#_x0000_t202" style="position:absolute;left:6820;top:47683;width:330835;height:2038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      <v:textbox>
                          <w:txbxContent>
                            <w:p w:rsidR="008D62C2" w:rsidRPr="00055452" w:rsidRDefault="008D62C2" w:rsidP="00CD47D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55452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RA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BC6833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418E0278" wp14:editId="0F086662">
                      <wp:simplePos x="0" y="0"/>
                      <wp:positionH relativeFrom="column">
                        <wp:posOffset>199135</wp:posOffset>
                      </wp:positionH>
                      <wp:positionV relativeFrom="paragraph">
                        <wp:posOffset>24841</wp:posOffset>
                      </wp:positionV>
                      <wp:extent cx="482803" cy="237600"/>
                      <wp:effectExtent l="0" t="0" r="0" b="0"/>
                      <wp:wrapNone/>
                      <wp:docPr id="2398" name="Proces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03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055452" w:rsidRDefault="008D62C2" w:rsidP="00BC6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E0278" id="_x0000_s1105" type="#_x0000_t109" style="position:absolute;left:0;text-align:left;margin-left:15.7pt;margin-top:1.95pt;width:38pt;height:18.7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" fillcolor="#4e6128 [1606]" stroked="f" strokeweight="2pt">
                      <v:textbox>
                        <w:txbxContent>
                          <w:p w:rsidR="008D62C2" w:rsidRPr="00055452" w:rsidRDefault="008D62C2" w:rsidP="00BC6833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Pr="00335326" w:rsidRDefault="00C13264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833" w:rsidRDefault="00C13264" w:rsidP="00C1326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Ejecuta la actividad correspondiente del Programa de i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gualdad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 en términos de la instrucción recibida.</w:t>
            </w:r>
          </w:p>
          <w:p w:rsidR="00C13264" w:rsidRPr="00335326" w:rsidRDefault="00C13264" w:rsidP="00C13264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 </w:t>
            </w:r>
          </w:p>
        </w:tc>
      </w:tr>
      <w:tr w:rsidR="00C13264" w:rsidTr="008647FC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F167BE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25F4F686" wp14:editId="504C8024">
                      <wp:simplePos x="0" y="0"/>
                      <wp:positionH relativeFrom="column">
                        <wp:posOffset>363195</wp:posOffset>
                      </wp:positionH>
                      <wp:positionV relativeFrom="paragraph">
                        <wp:posOffset>238658</wp:posOffset>
                      </wp:positionV>
                      <wp:extent cx="610412" cy="468173"/>
                      <wp:effectExtent l="19050" t="0" r="56515" b="103505"/>
                      <wp:wrapNone/>
                      <wp:docPr id="2186" name="Conector angular 2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412" cy="468173"/>
                              </a:xfrm>
                              <a:prstGeom prst="bentConnector3">
                                <a:avLst>
                                  <a:gd name="adj1" fmla="val -2746"/>
                                </a:avLst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CC6097" id="Conector angular 2186" o:spid="_x0000_s1026" type="#_x0000_t34" style="position:absolute;margin-left:28.6pt;margin-top:18.8pt;width:48.05pt;height:36.8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" adj="-593" strokecolor="#4e6128 [1606]" strokeweight="1pt">
                      <v:stroke endarrow="block"/>
                    </v:shape>
                  </w:pict>
                </mc:Fallback>
              </mc:AlternateContent>
            </w:r>
            <w:r w:rsidR="00BC683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D338ED5" wp14:editId="21DCB250">
                      <wp:simplePos x="0" y="0"/>
                      <wp:positionH relativeFrom="column">
                        <wp:posOffset>161620</wp:posOffset>
                      </wp:positionH>
                      <wp:positionV relativeFrom="paragraph">
                        <wp:posOffset>33655</wp:posOffset>
                      </wp:positionV>
                      <wp:extent cx="482803" cy="237600"/>
                      <wp:effectExtent l="0" t="0" r="0" b="0"/>
                      <wp:wrapNone/>
                      <wp:docPr id="2298" name="Proceso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03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637982" w:rsidRDefault="008D62C2" w:rsidP="00CD47D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38ED5" id="Proceso 2068" o:spid="_x0000_s1106" type="#_x0000_t109" style="position:absolute;left:0;text-align:left;margin-left:12.75pt;margin-top:2.65pt;width:38pt;height:18.7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" fillcolor="#4e6128 [1606]" stroked="f" strokeweight="2pt">
                      <v:textbox>
                        <w:txbxContent>
                          <w:p w:rsidR="008D62C2" w:rsidRPr="00637982" w:rsidRDefault="008D62C2" w:rsidP="00CD47D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Pr="00335326" w:rsidRDefault="00C13264" w:rsidP="00444E14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477D1F" w:rsidP="00444E14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Coordina </w:t>
            </w:r>
            <w:r w:rsidR="00AD51BA">
              <w:rPr>
                <w:rFonts w:ascii="Arial" w:hAnsi="Arial" w:cs="Arial"/>
                <w:snapToGrid w:val="0"/>
                <w:sz w:val="14"/>
                <w:szCs w:val="14"/>
              </w:rPr>
              <w:t xml:space="preserve">e instruye 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a </w:t>
            </w:r>
            <w:r w:rsidR="00C13264">
              <w:rPr>
                <w:rFonts w:ascii="Arial" w:hAnsi="Arial" w:cs="Arial"/>
                <w:snapToGrid w:val="0"/>
                <w:sz w:val="14"/>
                <w:szCs w:val="14"/>
              </w:rPr>
              <w:t xml:space="preserve">la Jefatura de Unidad de Género la elaboración de informe de la ejecución de la actividad correspondiente. </w:t>
            </w:r>
          </w:p>
          <w:p w:rsidR="00BC6833" w:rsidRPr="00335326" w:rsidRDefault="00BC6833" w:rsidP="00444E14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C13264" w:rsidTr="008647FC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F167BE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77693F57" wp14:editId="2AB16CD3">
                      <wp:simplePos x="0" y="0"/>
                      <wp:positionH relativeFrom="column">
                        <wp:posOffset>635687</wp:posOffset>
                      </wp:positionH>
                      <wp:positionV relativeFrom="paragraph">
                        <wp:posOffset>189306</wp:posOffset>
                      </wp:positionV>
                      <wp:extent cx="526694" cy="241402"/>
                      <wp:effectExtent l="0" t="0" r="83185" b="63500"/>
                      <wp:wrapNone/>
                      <wp:docPr id="2187" name="Conector angular 2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694" cy="241402"/>
                              </a:xfrm>
                              <a:prstGeom prst="bentConnector3">
                                <a:avLst>
                                  <a:gd name="adj1" fmla="val 99965"/>
                                </a:avLst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82028" id="Conector angular 2187" o:spid="_x0000_s1026" type="#_x0000_t34" style="position:absolute;margin-left:50.05pt;margin-top:14.9pt;width:41.45pt;height:1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" adj="21592" strokecolor="#4e6128 [1606]" strokeweight="1pt">
                      <v:stroke endarrow="block"/>
                    </v:shape>
                  </w:pict>
                </mc:Fallback>
              </mc:AlternateContent>
            </w:r>
            <w:r w:rsidR="00BC683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5C670CB9" wp14:editId="73A8923F">
                      <wp:simplePos x="0" y="0"/>
                      <wp:positionH relativeFrom="column">
                        <wp:posOffset>145568</wp:posOffset>
                      </wp:positionH>
                      <wp:positionV relativeFrom="paragraph">
                        <wp:posOffset>35331</wp:posOffset>
                      </wp:positionV>
                      <wp:extent cx="482804" cy="237600"/>
                      <wp:effectExtent l="0" t="0" r="0" b="0"/>
                      <wp:wrapNone/>
                      <wp:docPr id="2399" name="Proceso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04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637982" w:rsidRDefault="008D62C2" w:rsidP="00BC683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70CB9" id="_x0000_s1107" type="#_x0000_t109" style="position:absolute;left:0;text-align:left;margin-left:11.45pt;margin-top:2.8pt;width:38pt;height:18.7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" fillcolor="#4e6128 [1606]" stroked="f" strokeweight="2pt">
                      <v:textbox>
                        <w:txbxContent>
                          <w:p w:rsidR="008D62C2" w:rsidRPr="00637982" w:rsidRDefault="008D62C2" w:rsidP="00BC683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Pr="00335326" w:rsidRDefault="00C13264" w:rsidP="00444E14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A5" w:rsidRDefault="00EB26A5" w:rsidP="00444E14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Instruye y supervisa la elaboración del informe correspondiente a cargo de la Dirección de Equidad y Género. </w:t>
            </w:r>
          </w:p>
          <w:p w:rsidR="00BC6833" w:rsidRPr="00EB26A5" w:rsidRDefault="00BC6833" w:rsidP="00444E14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</w:tr>
      <w:tr w:rsidR="00C13264" w:rsidTr="008647FC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4EC1CF0" wp14:editId="24FF728D">
                      <wp:simplePos x="0" y="0"/>
                      <wp:positionH relativeFrom="column">
                        <wp:posOffset>578587</wp:posOffset>
                      </wp:positionH>
                      <wp:positionV relativeFrom="paragraph">
                        <wp:posOffset>264135</wp:posOffset>
                      </wp:positionV>
                      <wp:extent cx="1411376" cy="241401"/>
                      <wp:effectExtent l="38100" t="0" r="36830" b="101600"/>
                      <wp:wrapNone/>
                      <wp:docPr id="2279" name="Conector angular 2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11376" cy="241401"/>
                              </a:xfrm>
                              <a:prstGeom prst="bentConnector3">
                                <a:avLst>
                                  <a:gd name="adj1" fmla="val 17"/>
                                </a:avLst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B45D" id="Conector angular 2175" o:spid="_x0000_s1026" type="#_x0000_t34" style="position:absolute;margin-left:45.55pt;margin-top:20.8pt;width:111.15pt;height:19pt;flip:x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" adj="4" strokecolor="#4e6128 [1606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BC6833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40748332" wp14:editId="76DA41D8">
                      <wp:simplePos x="0" y="0"/>
                      <wp:positionH relativeFrom="column">
                        <wp:posOffset>164388</wp:posOffset>
                      </wp:positionH>
                      <wp:positionV relativeFrom="paragraph">
                        <wp:posOffset>40056</wp:posOffset>
                      </wp:positionV>
                      <wp:extent cx="402609" cy="237600"/>
                      <wp:effectExtent l="0" t="0" r="0" b="0"/>
                      <wp:wrapNone/>
                      <wp:docPr id="2278" name="Documento 2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609" cy="237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637982" w:rsidRDefault="008D62C2" w:rsidP="00CD47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48332" id="Documento 2059" o:spid="_x0000_s1108" type="#_x0000_t114" style="position:absolute;left:0;text-align:left;margin-left:12.95pt;margin-top:3.15pt;width:31.7pt;height:18.7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" fillcolor="#4e6128 [1606]" stroked="f" strokeweight="2pt">
                      <v:textbox>
                        <w:txbxContent>
                          <w:p w:rsidR="008D62C2" w:rsidRPr="00637982" w:rsidRDefault="008D62C2" w:rsidP="00CD47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Pr="00335326" w:rsidRDefault="00C13264" w:rsidP="00444E14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385B67" w:rsidP="00444E14">
            <w:pPr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 xml:space="preserve">Elabora la propuesta de informe de ejecución de la actividad correspondiente. </w:t>
            </w:r>
          </w:p>
          <w:p w:rsidR="00BC6833" w:rsidRPr="00335326" w:rsidRDefault="00BC6833" w:rsidP="00444E14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C13264" w:rsidTr="008647FC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8647FC" w:rsidP="00444E14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6A53832" wp14:editId="2E1CE545">
                      <wp:simplePos x="0" y="0"/>
                      <wp:positionH relativeFrom="column">
                        <wp:posOffset>264032</wp:posOffset>
                      </wp:positionH>
                      <wp:positionV relativeFrom="paragraph">
                        <wp:posOffset>178029</wp:posOffset>
                      </wp:positionV>
                      <wp:extent cx="1506779" cy="351104"/>
                      <wp:effectExtent l="0" t="0" r="74930" b="87630"/>
                      <wp:wrapNone/>
                      <wp:docPr id="2297" name="Conector angular 2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6779" cy="351104"/>
                              </a:xfrm>
                              <a:prstGeom prst="bentConnector3">
                                <a:avLst>
                                  <a:gd name="adj1" fmla="val 5196"/>
                                </a:avLst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11990" id="Conector angular 2178" o:spid="_x0000_s1026" type="#_x0000_t34" style="position:absolute;margin-left:20.8pt;margin-top:14pt;width:118.65pt;height:27.6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" adj="1122" strokecolor="#4e6128 [1606]" strokeweight="1pt">
                      <v:stroke endarrow="block"/>
                    </v:shape>
                  </w:pict>
                </mc:Fallback>
              </mc:AlternateContent>
            </w:r>
            <w:r w:rsidR="00F167BE" w:rsidRPr="008663F9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4FFFCB80" wp14:editId="25944DD4">
                      <wp:simplePos x="0" y="0"/>
                      <wp:positionH relativeFrom="column">
                        <wp:posOffset>56998</wp:posOffset>
                      </wp:positionH>
                      <wp:positionV relativeFrom="paragraph">
                        <wp:posOffset>757073</wp:posOffset>
                      </wp:positionV>
                      <wp:extent cx="914400" cy="203835"/>
                      <wp:effectExtent l="0" t="0" r="0" b="5715"/>
                      <wp:wrapNone/>
                      <wp:docPr id="28" name="Cuadro de texto 2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62C2" w:rsidRPr="004C79ED" w:rsidRDefault="008D62C2" w:rsidP="00CD47D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FCB80" id="_x0000_s1109" type="#_x0000_t202" style="position:absolute;left:0;text-align:left;margin-left:4.5pt;margin-top:59.6pt;width:1in;height:16.05pt;z-index:25229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" filled="f" stroked="f" strokeweight=".5pt">
                      <v:textbox>
                        <w:txbxContent>
                          <w:p w:rsidR="008D62C2" w:rsidRPr="004C79ED" w:rsidRDefault="008D62C2" w:rsidP="00CD47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7BE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356BCB5B" wp14:editId="457A759D">
                      <wp:simplePos x="0" y="0"/>
                      <wp:positionH relativeFrom="column">
                        <wp:posOffset>329870</wp:posOffset>
                      </wp:positionH>
                      <wp:positionV relativeFrom="paragraph">
                        <wp:posOffset>733984</wp:posOffset>
                      </wp:positionV>
                      <wp:extent cx="0" cy="226771"/>
                      <wp:effectExtent l="76200" t="0" r="57150" b="59055"/>
                      <wp:wrapNone/>
                      <wp:docPr id="2188" name="Conector recto de flecha 2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77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218B8" id="Conector recto de flecha 2188" o:spid="_x0000_s1026" type="#_x0000_t32" style="position:absolute;margin-left:25.95pt;margin-top:57.8pt;width:0;height:17.85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" strokecolor="#4e6128 [1606]" strokeweight="1pt">
                      <v:stroke endarrow="block"/>
                    </v:shape>
                  </w:pict>
                </mc:Fallback>
              </mc:AlternateContent>
            </w:r>
            <w:r w:rsidR="00BC683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7C53909D" wp14:editId="05FED956">
                      <wp:simplePos x="0" y="0"/>
                      <wp:positionH relativeFrom="column">
                        <wp:posOffset>110415</wp:posOffset>
                      </wp:positionH>
                      <wp:positionV relativeFrom="paragraph">
                        <wp:posOffset>9068</wp:posOffset>
                      </wp:positionV>
                      <wp:extent cx="481254" cy="237490"/>
                      <wp:effectExtent l="0" t="0" r="0" b="0"/>
                      <wp:wrapNone/>
                      <wp:docPr id="2180" name="Proceso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254" cy="237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637982" w:rsidRDefault="008D62C2" w:rsidP="00BC683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3909D" id="_x0000_s1110" type="#_x0000_t109" style="position:absolute;left:0;text-align:left;margin-left:8.7pt;margin-top:.7pt;width:37.9pt;height:18.7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" fillcolor="#4e6128 [1606]" stroked="f" strokeweight="2pt">
                      <v:textbox>
                        <w:txbxContent>
                          <w:p w:rsidR="008D62C2" w:rsidRPr="00637982" w:rsidRDefault="008D62C2" w:rsidP="00BC683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83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109646D6" wp14:editId="1CE46ECB">
                      <wp:simplePos x="0" y="0"/>
                      <wp:positionH relativeFrom="column">
                        <wp:posOffset>69113</wp:posOffset>
                      </wp:positionH>
                      <wp:positionV relativeFrom="paragraph">
                        <wp:posOffset>360400</wp:posOffset>
                      </wp:positionV>
                      <wp:extent cx="525145" cy="360320"/>
                      <wp:effectExtent l="0" t="0" r="8255" b="1905"/>
                      <wp:wrapNone/>
                      <wp:docPr id="26" name="Decisió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3603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637982" w:rsidRDefault="008D62C2" w:rsidP="00CD47D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46D6" id="_x0000_s1111" type="#_x0000_t110" style="position:absolute;left:0;text-align:left;margin-left:5.45pt;margin-top:28.4pt;width:41.35pt;height:28.3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" fillcolor="#4e6128 [1606]" stroked="f" strokeweight="2pt">
                      <v:textbox>
                        <w:txbxContent>
                          <w:p w:rsidR="008D62C2" w:rsidRPr="00637982" w:rsidRDefault="008D62C2" w:rsidP="00CD47D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F167BE" w:rsidP="00444E14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7AF73648" wp14:editId="027B1E38">
                      <wp:simplePos x="0" y="0"/>
                      <wp:positionH relativeFrom="column">
                        <wp:posOffset>225349</wp:posOffset>
                      </wp:positionH>
                      <wp:positionV relativeFrom="paragraph">
                        <wp:posOffset>324003</wp:posOffset>
                      </wp:positionV>
                      <wp:extent cx="914400" cy="203835"/>
                      <wp:effectExtent l="0" t="0" r="0" b="5715"/>
                      <wp:wrapNone/>
                      <wp:docPr id="2294" name="Cuadro de texto 2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62C2" w:rsidRPr="004C79ED" w:rsidRDefault="008D62C2" w:rsidP="00CD47D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4C79E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73648" id="_x0000_s1112" type="#_x0000_t202" style="position:absolute;left:0;text-align:left;margin-left:17.75pt;margin-top:25.5pt;width:1in;height:16.05pt;z-index:25229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" filled="f" stroked="f" strokeweight=".5pt">
                      <v:textbox>
                        <w:txbxContent>
                          <w:p w:rsidR="008D62C2" w:rsidRPr="004C79ED" w:rsidRDefault="008D62C2" w:rsidP="00CD47D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79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8647FC" w:rsidP="00444E14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2300288" behindDoc="0" locked="0" layoutInCell="1" allowOverlap="1" wp14:anchorId="4BC43A35" wp14:editId="4842EDDC">
                      <wp:simplePos x="0" y="0"/>
                      <wp:positionH relativeFrom="column">
                        <wp:posOffset>133299</wp:posOffset>
                      </wp:positionH>
                      <wp:positionV relativeFrom="paragraph">
                        <wp:posOffset>397485</wp:posOffset>
                      </wp:positionV>
                      <wp:extent cx="415290" cy="300251"/>
                      <wp:effectExtent l="0" t="0" r="0" b="5080"/>
                      <wp:wrapNone/>
                      <wp:docPr id="2202" name="Grupo 2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300251"/>
                                <a:chOff x="0" y="0"/>
                                <a:chExt cx="415290" cy="300251"/>
                              </a:xfrm>
                            </wpg:grpSpPr>
                            <wps:wsp>
                              <wps:cNvPr id="2285" name="Conector 2322"/>
                              <wps:cNvSpPr/>
                              <wps:spPr>
                                <a:xfrm>
                                  <a:off x="29261" y="0"/>
                                  <a:ext cx="342255" cy="30025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D62C2" w:rsidRPr="003919D5" w:rsidRDefault="008D62C2" w:rsidP="00CD47DA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Cuadro de texto 2323"/>
                              <wps:cNvSpPr txBox="1"/>
                              <wps:spPr>
                                <a:xfrm>
                                  <a:off x="0" y="43891"/>
                                  <a:ext cx="41529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D62C2" w:rsidRPr="00055452" w:rsidRDefault="008D62C2" w:rsidP="00CD47DA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0554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6</w:t>
                                    </w:r>
                                    <w:r w:rsidRPr="0005545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C43A35" id="Grupo 2202" o:spid="_x0000_s1113" style="position:absolute;left:0;text-align:left;margin-left:10.5pt;margin-top:31.3pt;width:32.7pt;height:23.65pt;z-index:252300288" coordsize="415290,30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">
                      <v:shape id="Conector 2322" o:spid="_x0000_s1114" type="#_x0000_t120" style="position:absolute;left:29261;width:342255;height:300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" fillcolor="#4e6128 [1606]" stroked="f" strokeweight="2pt">
                        <v:textbox>
                          <w:txbxContent>
                            <w:p w:rsidR="008D62C2" w:rsidRPr="003919D5" w:rsidRDefault="008D62C2" w:rsidP="00CD47DA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Cuadro de texto 2323" o:spid="_x0000_s1115" type="#_x0000_t202" style="position:absolute;top:43891;width:415290;height:20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" filled="f" stroked="f" strokeweight=".5pt">
                        <v:textbox>
                          <w:txbxContent>
                            <w:p w:rsidR="008D62C2" w:rsidRPr="00055452" w:rsidRDefault="008D62C2" w:rsidP="00CD47D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55452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RA</w:t>
                              </w: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6</w:t>
                              </w:r>
                              <w:r w:rsidRPr="00055452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before="100" w:beforeAutospacing="1"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B67" w:rsidRPr="00335326" w:rsidRDefault="00385B67" w:rsidP="00385B67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Valida la ejecución de las actividades y el contenido del informe del ejercicio del gasto del Programa de igualdad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. </w:t>
            </w:r>
          </w:p>
          <w:p w:rsidR="00BC6833" w:rsidRDefault="00BC6833" w:rsidP="00385B67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  <w:p w:rsidR="00385B67" w:rsidRPr="00335326" w:rsidRDefault="00385B67" w:rsidP="00BC683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¿</w:t>
            </w:r>
            <w:r>
              <w:rPr>
                <w:rFonts w:ascii="Arial" w:hAnsi="Arial" w:cs="Arial"/>
                <w:snapToGrid w:val="0"/>
                <w:sz w:val="14"/>
                <w:szCs w:val="14"/>
              </w:rPr>
              <w:t>El informe t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>iene modificaciones?</w:t>
            </w:r>
          </w:p>
          <w:p w:rsidR="00385B67" w:rsidRPr="00335326" w:rsidRDefault="00385B67" w:rsidP="00BC6833">
            <w:pPr>
              <w:ind w:right="57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Sí. Regresa a la actividad </w:t>
            </w:r>
            <w:r w:rsidR="00F167BE">
              <w:rPr>
                <w:rFonts w:ascii="Arial" w:hAnsi="Arial" w:cs="Arial"/>
                <w:snapToGrid w:val="0"/>
                <w:sz w:val="14"/>
                <w:szCs w:val="14"/>
              </w:rPr>
              <w:t>6</w:t>
            </w: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. </w:t>
            </w:r>
          </w:p>
          <w:p w:rsidR="00BC6833" w:rsidRDefault="00385B67" w:rsidP="00F167BE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</w:rPr>
              <w:t xml:space="preserve">No. Continúa en la actividad </w:t>
            </w:r>
            <w:r w:rsidR="00F167BE">
              <w:rPr>
                <w:rFonts w:ascii="Arial" w:hAnsi="Arial" w:cs="Arial"/>
                <w:snapToGrid w:val="0"/>
                <w:sz w:val="14"/>
                <w:szCs w:val="14"/>
              </w:rPr>
              <w:t>8.</w:t>
            </w:r>
          </w:p>
          <w:p w:rsidR="00F167BE" w:rsidRPr="00335326" w:rsidRDefault="00F167BE" w:rsidP="00F167BE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C13264" w:rsidTr="008647FC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F167BE" w:rsidP="00444E14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6F042DA1" wp14:editId="4AABEE82">
                      <wp:simplePos x="0" y="0"/>
                      <wp:positionH relativeFrom="column">
                        <wp:posOffset>571270</wp:posOffset>
                      </wp:positionH>
                      <wp:positionV relativeFrom="paragraph">
                        <wp:posOffset>276149</wp:posOffset>
                      </wp:positionV>
                      <wp:extent cx="2223821" cy="277977"/>
                      <wp:effectExtent l="0" t="0" r="62230" b="103505"/>
                      <wp:wrapNone/>
                      <wp:docPr id="2189" name="Conector angular 2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3821" cy="277977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C8C54" id="Conector angular 2189" o:spid="_x0000_s1026" type="#_x0000_t34" style="position:absolute;margin-left:45pt;margin-top:21.75pt;width:175.1pt;height:21.9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" strokecolor="#4e6128 [1606]" strokeweight="1pt">
                      <v:stroke endarrow="block"/>
                    </v:shape>
                  </w:pict>
                </mc:Fallback>
              </mc:AlternateContent>
            </w:r>
            <w:r w:rsidR="00BC683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A235921" wp14:editId="40E9DD0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148920</wp:posOffset>
                      </wp:positionV>
                      <wp:extent cx="482803" cy="237600"/>
                      <wp:effectExtent l="0" t="0" r="0" b="0"/>
                      <wp:wrapNone/>
                      <wp:docPr id="2181" name="Proceso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803" cy="237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637982" w:rsidRDefault="008D62C2" w:rsidP="00BC683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35921" id="_x0000_s1116" type="#_x0000_t109" style="position:absolute;left:0;text-align:left;margin-left:6.3pt;margin-top:11.75pt;width:38pt;height:18.7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" fillcolor="#4e6128 [1606]" stroked="f" strokeweight="2pt">
                      <v:textbox>
                        <w:txbxContent>
                          <w:p w:rsidR="008D62C2" w:rsidRPr="00637982" w:rsidRDefault="008D62C2" w:rsidP="00BC683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264" w:rsidRDefault="00385B67" w:rsidP="00444E14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Presenta el informe del ejercicio del gasto del Programa de igualdad a la Comisión de Administración</w:t>
            </w:r>
            <w:r w:rsidR="00C13264" w:rsidRPr="00335326">
              <w:rPr>
                <w:rFonts w:ascii="Arial" w:hAnsi="Arial" w:cs="Arial"/>
                <w:snapToGrid w:val="0"/>
                <w:sz w:val="14"/>
                <w:szCs w:val="14"/>
              </w:rPr>
              <w:t>.</w:t>
            </w:r>
          </w:p>
          <w:p w:rsidR="00BC6833" w:rsidRPr="00335326" w:rsidRDefault="00BC6833" w:rsidP="00444E14">
            <w:pPr>
              <w:pStyle w:val="Prrafodelista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  <w:tr w:rsidR="00C13264" w:rsidTr="00C13264">
        <w:tc>
          <w:tcPr>
            <w:tcW w:w="222" w:type="dxa"/>
            <w:vMerge/>
            <w:tcBorders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4" w:rsidRDefault="00F13816" w:rsidP="00444E14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napToGrid w:val="0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6DE4889E" wp14:editId="66D1FDC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607060</wp:posOffset>
                      </wp:positionV>
                      <wp:extent cx="608330" cy="272415"/>
                      <wp:effectExtent l="0" t="0" r="1270" b="0"/>
                      <wp:wrapNone/>
                      <wp:docPr id="2340" name="Terminador 2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330" cy="2724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A25333" w:rsidRDefault="008D62C2" w:rsidP="00CD47D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 w:rsidRPr="00A25333"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4889E" id="_x0000_s1117" type="#_x0000_t116" style="position:absolute;left:0;text-align:left;margin-left:16.05pt;margin-top:47.8pt;width:47.9pt;height:21.4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" fillcolor="#4e6128 [1606]" stroked="f" strokeweight="2pt">
                      <v:textbox>
                        <w:txbxContent>
                          <w:p w:rsidR="008D62C2" w:rsidRPr="00A25333" w:rsidRDefault="008D62C2" w:rsidP="00CD47DA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A25333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7BE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0BB6FE00" wp14:editId="2102CFFC">
                      <wp:simplePos x="0" y="0"/>
                      <wp:positionH relativeFrom="column">
                        <wp:posOffset>505714</wp:posOffset>
                      </wp:positionH>
                      <wp:positionV relativeFrom="paragraph">
                        <wp:posOffset>244653</wp:posOffset>
                      </wp:positionV>
                      <wp:extent cx="0" cy="376987"/>
                      <wp:effectExtent l="76200" t="0" r="95250" b="61595"/>
                      <wp:wrapNone/>
                      <wp:docPr id="2201" name="Conector recto de flecha 2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6987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80AFE" id="Conector recto de flecha 2201" o:spid="_x0000_s1026" type="#_x0000_t32" style="position:absolute;margin-left:39.8pt;margin-top:19.25pt;width:0;height:29.7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" strokecolor="#4e6128 [1606]" strokeweight="1pt">
                      <v:stroke endarrow="block"/>
                    </v:shape>
                  </w:pict>
                </mc:Fallback>
              </mc:AlternateContent>
            </w:r>
            <w:r w:rsidR="00BC6833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6066AD28" wp14:editId="03F1AB9A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5715</wp:posOffset>
                      </wp:positionV>
                      <wp:extent cx="482400" cy="237490"/>
                      <wp:effectExtent l="0" t="0" r="0" b="0"/>
                      <wp:wrapNone/>
                      <wp:docPr id="2182" name="Proceso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400" cy="237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62C2" w:rsidRPr="00637982" w:rsidRDefault="008D62C2" w:rsidP="00BC6833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6AD28" id="_x0000_s1118" type="#_x0000_t109" style="position:absolute;left:0;text-align:left;margin-left:20.2pt;margin-top:.45pt;width:38pt;height:18.7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" fillcolor="#4e6128 [1606]" stroked="f" strokeweight="2pt">
                      <v:textbox>
                        <w:txbxContent>
                          <w:p w:rsidR="008D62C2" w:rsidRPr="00637982" w:rsidRDefault="008D62C2" w:rsidP="00BC6833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64" w:rsidRDefault="00C13264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  <w:r w:rsidRPr="00335326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Recibe el </w:t>
            </w:r>
            <w:r w:rsidR="00385B67"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  <w:t xml:space="preserve">informe del ejercicio del gasto relativo al Programa de igualdad y comunica a la Dirección General de Igualdad de Derechos y Paridad de Género sobre su cumplimiento. </w:t>
            </w:r>
          </w:p>
          <w:p w:rsidR="00F167BE" w:rsidRDefault="00F167BE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F167BE" w:rsidRDefault="00F167BE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F167BE" w:rsidRDefault="00F167BE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F167BE" w:rsidRDefault="00F167BE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F167BE" w:rsidRDefault="00F167BE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F167BE" w:rsidRDefault="00F167BE" w:rsidP="00444E14">
            <w:pPr>
              <w:pStyle w:val="Prrafodelista"/>
              <w:ind w:left="0"/>
              <w:jc w:val="both"/>
              <w:rPr>
                <w:rFonts w:ascii="Arial" w:hAnsi="Arial" w:cs="Arial"/>
                <w:snapToGrid w:val="0"/>
                <w:sz w:val="14"/>
                <w:szCs w:val="14"/>
                <w:lang w:val="es-ES"/>
              </w:rPr>
            </w:pPr>
          </w:p>
          <w:p w:rsidR="00C13264" w:rsidRPr="00335326" w:rsidRDefault="00C13264" w:rsidP="00444E14">
            <w:pPr>
              <w:pStyle w:val="Prrafodelista"/>
              <w:ind w:left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</w:p>
        </w:tc>
      </w:tr>
    </w:tbl>
    <w:p w:rsidR="00CD47DA" w:rsidRDefault="00CD47DA" w:rsidP="00CD47DA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</w:p>
    <w:p w:rsidR="00F167BE" w:rsidRDefault="00F167BE" w:rsidP="00CD47DA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</w:p>
    <w:p w:rsidR="00F167BE" w:rsidRDefault="00F167BE" w:rsidP="00CD47DA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</w:p>
    <w:p w:rsidR="00F167BE" w:rsidRPr="007E42FE" w:rsidRDefault="00F167BE" w:rsidP="00CD47DA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lang w:val="es-ES"/>
        </w:rPr>
      </w:pPr>
    </w:p>
    <w:p w:rsidR="00CD47DA" w:rsidRPr="00D543A4" w:rsidRDefault="00CD47DA" w:rsidP="00CD47DA">
      <w:pPr>
        <w:jc w:val="center"/>
        <w:rPr>
          <w:rFonts w:ascii="Arial" w:hAnsi="Arial" w:cs="Arial"/>
          <w:b/>
          <w:noProof/>
          <w:color w:val="00863D"/>
          <w:lang w:eastAsia="es-MX"/>
        </w:rPr>
      </w:pPr>
    </w:p>
    <w:p w:rsidR="00CD47DA" w:rsidRDefault="00CD47DA" w:rsidP="00CD47DA">
      <w:pP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  <w: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 </w:t>
      </w:r>
    </w:p>
    <w:p w:rsidR="009E58F9" w:rsidRPr="009E58F9" w:rsidRDefault="009E58F9" w:rsidP="008F5AE0">
      <w:pPr>
        <w:pStyle w:val="Prrafodelista"/>
        <w:spacing w:before="100" w:beforeAutospacing="1" w:after="100" w:afterAutospacing="1" w:line="360" w:lineRule="auto"/>
        <w:jc w:val="both"/>
        <w:rPr>
          <w:rFonts w:ascii="Arial" w:hAnsi="Arial" w:cs="Arial"/>
          <w:noProof/>
          <w:color w:val="000000"/>
          <w:lang w:val="es-ES"/>
        </w:rPr>
      </w:pPr>
    </w:p>
    <w:p w:rsidR="009906A7" w:rsidRDefault="009906A7">
      <w:pP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C4199B" w:rsidRDefault="00C4199B" w:rsidP="008D0D09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C4199B" w:rsidRDefault="00C4199B" w:rsidP="008D0D09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C4199B" w:rsidRDefault="00C4199B" w:rsidP="008D0D09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8D0D09" w:rsidRDefault="008D0D09" w:rsidP="008D0D09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  <w:r w:rsidRPr="00337EEF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>ANEXO</w:t>
      </w:r>
      <w: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 1 -</w:t>
      </w:r>
      <w:r w:rsidRPr="00337EEF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 </w:t>
      </w:r>
    </w:p>
    <w:p w:rsidR="008D0D09" w:rsidRDefault="008D0D09" w:rsidP="008D0D09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  <w:r w:rsidRPr="003D75DB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>FORMATO</w:t>
      </w:r>
      <w:r w:rsidR="00C5159F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 DE PRESENTACIÓN DE PROPUESTA</w:t>
      </w:r>
      <w:r w:rsidR="0057589C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 PARA </w:t>
      </w:r>
      <w: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CONFORMACIÓN </w:t>
      </w:r>
      <w:r w:rsidR="00C5159F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>DEL PROGRAMA DE IGUALDAD</w:t>
      </w:r>
    </w:p>
    <w:p w:rsidR="002A11EB" w:rsidRDefault="002A11EB" w:rsidP="008D0D09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sectPr w:rsidR="002A11EB" w:rsidSect="00541708">
          <w:headerReference w:type="default" r:id="rId15"/>
          <w:pgSz w:w="12240" w:h="15840"/>
          <w:pgMar w:top="1525" w:right="1418" w:bottom="1560" w:left="1418" w:header="284" w:footer="318" w:gutter="0"/>
          <w:cols w:space="708"/>
          <w:titlePg/>
          <w:docGrid w:linePitch="326"/>
        </w:sectPr>
      </w:pPr>
    </w:p>
    <w:tbl>
      <w:tblPr>
        <w:tblpPr w:leftFromText="141" w:rightFromText="141" w:vertAnchor="text" w:tblpY="1"/>
        <w:tblOverlap w:val="never"/>
        <w:tblW w:w="90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551"/>
        <w:gridCol w:w="2268"/>
        <w:gridCol w:w="2126"/>
        <w:gridCol w:w="12"/>
      </w:tblGrid>
      <w:tr w:rsidR="001432B4" w:rsidRPr="001432B4" w:rsidTr="002A11EB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32B4" w:rsidRDefault="00837DB1" w:rsidP="00574F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Programa de Igualdad de Derechos y Paridad de Género</w:t>
            </w:r>
          </w:p>
          <w:p w:rsidR="001432B4" w:rsidRDefault="001432B4" w:rsidP="00574F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br/>
              <w:t>A</w:t>
            </w:r>
            <w:r w:rsidR="00C4199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Ñ</w:t>
            </w:r>
            <w:r w:rsidRPr="001432B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O (colocar el año fiscal que se está programando)</w:t>
            </w:r>
          </w:p>
          <w:p w:rsidR="001432B4" w:rsidRPr="001432B4" w:rsidRDefault="001432B4" w:rsidP="00574F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1432B4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  <w:t>FORMACIÓN</w:t>
            </w:r>
          </w:p>
        </w:tc>
      </w:tr>
      <w:tr w:rsidR="001432B4" w:rsidRPr="001432B4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Programación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Dirigido a:</w:t>
            </w:r>
          </w:p>
        </w:tc>
      </w:tr>
      <w:tr w:rsidR="001432B4" w:rsidRPr="001432B4" w:rsidTr="002A11EB">
        <w:trPr>
          <w:gridAfter w:val="1"/>
          <w:wAfter w:w="12" w:type="dxa"/>
          <w:trHeight w:val="9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br/>
              <w:t>Ejemplo: febrero-julio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1432B4" w:rsidRPr="001432B4" w:rsidTr="002A11EB">
        <w:trPr>
          <w:gridAfter w:val="1"/>
          <w:wAfter w:w="12" w:type="dxa"/>
          <w:trHeight w:val="6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de fin de la actividad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1432B4" w:rsidRPr="001432B4" w:rsidTr="002A11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</w:tr>
      <w:tr w:rsidR="001432B4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  <w:t>DIFUSIÓN</w:t>
            </w:r>
          </w:p>
        </w:tc>
      </w:tr>
      <w:tr w:rsidR="001432B4" w:rsidRPr="001432B4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  <w:r w:rsidR="00F7563F"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Programación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Dirigido a:</w:t>
            </w:r>
          </w:p>
        </w:tc>
      </w:tr>
      <w:tr w:rsidR="001432B4" w:rsidRPr="001432B4" w:rsidTr="002A11EB">
        <w:trPr>
          <w:gridAfter w:val="1"/>
          <w:wAfter w:w="12" w:type="dxa"/>
          <w:trHeight w:val="8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br/>
              <w:t>Ejemplo: febrero-julio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1432B4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de fin de la actividad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1432B4" w:rsidRPr="001432B4" w:rsidTr="002A11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</w:tr>
      <w:tr w:rsidR="001432B4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  <w:t>VINCULACIÓN</w:t>
            </w:r>
          </w:p>
        </w:tc>
      </w:tr>
      <w:tr w:rsidR="00F7563F" w:rsidRPr="001432B4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Programación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Dirigido a:</w:t>
            </w:r>
          </w:p>
        </w:tc>
      </w:tr>
      <w:tr w:rsidR="001432B4" w:rsidRPr="001432B4" w:rsidTr="002A11EB">
        <w:trPr>
          <w:gridAfter w:val="1"/>
          <w:wAfter w:w="12" w:type="dxa"/>
          <w:trHeight w:val="10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br/>
              <w:t>Ejemplo: febrero-julio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1432B4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de fin de la actividad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677892" w:rsidRPr="001432B4" w:rsidTr="002A11EB">
        <w:trPr>
          <w:gridAfter w:val="5"/>
          <w:wAfter w:w="865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92" w:rsidRPr="001432B4" w:rsidRDefault="00677892" w:rsidP="00574F45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</w:tr>
      <w:tr w:rsidR="001432B4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  <w:t>INVESTIGACIÓN</w:t>
            </w:r>
          </w:p>
        </w:tc>
      </w:tr>
      <w:tr w:rsidR="001432B4" w:rsidRPr="001432B4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F7563F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Programación</w:t>
            </w:r>
            <w:r w:rsidR="001432B4"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Dirigido a:</w:t>
            </w:r>
          </w:p>
        </w:tc>
      </w:tr>
      <w:tr w:rsidR="001432B4" w:rsidRPr="001432B4" w:rsidTr="002A11EB">
        <w:trPr>
          <w:gridAfter w:val="1"/>
          <w:wAfter w:w="12" w:type="dxa"/>
          <w:trHeight w:val="10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br/>
              <w:t>Ejemplo: febrero-julio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1432B4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de fin de la actividad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677892" w:rsidRPr="001432B4" w:rsidTr="002A11EB">
        <w:trPr>
          <w:gridAfter w:val="5"/>
          <w:wAfter w:w="865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92" w:rsidRPr="001432B4" w:rsidRDefault="00677892" w:rsidP="00574F45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</w:tr>
      <w:tr w:rsidR="001432B4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  <w:t>PROGRAMA INSTITUCIONAL DE ACCESIBILIDAD PARA PERSONAS CON DISCAPACIDAD</w:t>
            </w:r>
          </w:p>
        </w:tc>
      </w:tr>
      <w:tr w:rsidR="001432B4" w:rsidRPr="001432B4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Descripción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  <w:r w:rsidR="00F7563F"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Programación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Dirigido a:</w:t>
            </w:r>
          </w:p>
        </w:tc>
      </w:tr>
      <w:tr w:rsidR="001432B4" w:rsidRPr="001432B4" w:rsidTr="002A11EB">
        <w:trPr>
          <w:gridAfter w:val="1"/>
          <w:wAfter w:w="12" w:type="dxa"/>
          <w:trHeight w:val="10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br/>
              <w:t>Ejemplo: febrero-julio 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1432B4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B4" w:rsidRPr="001432B4" w:rsidRDefault="001432B4" w:rsidP="00574F4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insertar fecha de inicio y fecha de fin de la actividad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B4" w:rsidRPr="001432B4" w:rsidRDefault="001432B4" w:rsidP="00574F45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Señalar público al que se dirige la actividad. </w:t>
            </w:r>
          </w:p>
        </w:tc>
      </w:tr>
      <w:tr w:rsidR="00677892" w:rsidRPr="001432B4" w:rsidTr="002A11EB">
        <w:trPr>
          <w:gridAfter w:val="5"/>
          <w:wAfter w:w="8658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892" w:rsidRPr="001432B4" w:rsidRDefault="00677892" w:rsidP="00574F45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</w:tr>
    </w:tbl>
    <w:p w:rsidR="00574F45" w:rsidRDefault="00574F45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574F45" w:rsidRDefault="00574F45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574F45" w:rsidRDefault="00574F45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574F45" w:rsidRDefault="00574F45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574F45" w:rsidRDefault="00574F45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>
      <w:pP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  <w: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br w:type="page"/>
      </w: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2A11EB" w:rsidRDefault="002A11EB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C37C1C" w:rsidRDefault="00C37C1C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  <w:r w:rsidRPr="00337EEF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>ANEXO</w:t>
      </w:r>
      <w: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 2 -</w:t>
      </w:r>
      <w:r w:rsidRPr="00337EEF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 </w:t>
      </w:r>
    </w:p>
    <w:p w:rsidR="00C37C1C" w:rsidRDefault="00C37C1C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  <w: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 xml:space="preserve">ELABORACIÓN DE PRESUPUESTO PARA LA CONFORMACIÓN </w:t>
      </w:r>
      <w:r w:rsidR="00C4199B"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t>DEL PROGRAMA DE IGUALDAD</w:t>
      </w:r>
    </w:p>
    <w:p w:rsidR="002A11EB" w:rsidRDefault="002A11EB">
      <w:pP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  <w:r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  <w:br w:type="page"/>
      </w:r>
    </w:p>
    <w:p w:rsidR="00C37C1C" w:rsidRDefault="00C37C1C" w:rsidP="00C37C1C">
      <w:pPr>
        <w:shd w:val="clear" w:color="auto" w:fill="FFFFFF" w:themeFill="background1"/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tbl>
      <w:tblPr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14"/>
        <w:gridCol w:w="2693"/>
        <w:gridCol w:w="2694"/>
        <w:gridCol w:w="1913"/>
        <w:gridCol w:w="12"/>
      </w:tblGrid>
      <w:tr w:rsidR="00C37C1C" w:rsidRPr="001432B4" w:rsidTr="002A11EB">
        <w:trPr>
          <w:trHeight w:val="6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1432B4" w:rsidRDefault="00C37C1C" w:rsidP="00DB49E9">
            <w:pPr>
              <w:rPr>
                <w:rFonts w:ascii="Times New Roman" w:eastAsia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7C1C" w:rsidRPr="00F7563F" w:rsidRDefault="00837DB1" w:rsidP="00DB49E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Programa de Igualdad de Derechos y Paridad de Género</w:t>
            </w:r>
          </w:p>
          <w:p w:rsidR="00C37C1C" w:rsidRPr="001432B4" w:rsidRDefault="00C37C1C" w:rsidP="00C4199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br/>
              <w:t>A</w:t>
            </w:r>
            <w:r w:rsidR="00C4199B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Ñ</w:t>
            </w:r>
            <w:r w:rsidRPr="001432B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MX" w:eastAsia="es-MX"/>
              </w:rPr>
              <w:t>O (colocar el año fiscal que se está programando)</w:t>
            </w:r>
          </w:p>
        </w:tc>
      </w:tr>
      <w:tr w:rsidR="00C37C1C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1432B4" w:rsidRDefault="00C37C1C" w:rsidP="00DB49E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C37C1C" w:rsidRPr="001432B4" w:rsidRDefault="00C37C1C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FORMACIÓN</w:t>
            </w:r>
          </w:p>
        </w:tc>
      </w:tr>
      <w:tr w:rsidR="00C37C1C" w:rsidRPr="00F7563F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1432B4" w:rsidRDefault="00C37C1C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37C1C" w:rsidRPr="001432B4" w:rsidRDefault="00C37C1C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37C1C" w:rsidRPr="001432B4" w:rsidRDefault="00C37C1C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37C1C" w:rsidRPr="001432B4" w:rsidRDefault="00C37C1C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Programación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C37C1C" w:rsidRPr="00F7563F" w:rsidRDefault="00C37C1C" w:rsidP="00C3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Monto Estimado</w:t>
            </w:r>
          </w:p>
          <w:p w:rsidR="00C37C1C" w:rsidRPr="001432B4" w:rsidRDefault="00C37C1C" w:rsidP="00C37C1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(en pesos)</w:t>
            </w:r>
          </w:p>
        </w:tc>
      </w:tr>
      <w:tr w:rsidR="00C37C1C" w:rsidRPr="001432B4" w:rsidTr="002A11EB">
        <w:trPr>
          <w:gridAfter w:val="1"/>
          <w:wAfter w:w="12" w:type="dxa"/>
          <w:trHeight w:val="94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1432B4" w:rsidRDefault="00C37C1C" w:rsidP="00DB49E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1432B4" w:rsidRDefault="00C37C1C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1432B4" w:rsidRDefault="00C37C1C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1432B4" w:rsidRDefault="00C37C1C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br/>
              <w:t>Ejemplo: febrero-julio 2017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1432B4" w:rsidRDefault="00C37C1C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</w:tr>
      <w:tr w:rsidR="00C37C1C" w:rsidRPr="001432B4" w:rsidTr="002A11EB">
        <w:trPr>
          <w:gridAfter w:val="1"/>
          <w:wAfter w:w="12" w:type="dxa"/>
          <w:trHeight w:val="69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1432B4" w:rsidRDefault="00C37C1C" w:rsidP="00DB49E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1432B4" w:rsidRDefault="00C37C1C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1432B4" w:rsidRDefault="00C37C1C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1432B4" w:rsidRDefault="00C37C1C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de fin de la actividad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1C" w:rsidRPr="001432B4" w:rsidRDefault="00C37C1C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C37C1C" w:rsidRPr="001432B4" w:rsidTr="002A11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1432B4" w:rsidRDefault="00C37C1C" w:rsidP="00DB49E9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C1C" w:rsidRPr="001432B4" w:rsidRDefault="00C37C1C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</w:tr>
      <w:tr w:rsidR="00C37C1C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C1C" w:rsidRPr="001432B4" w:rsidRDefault="00C37C1C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C37C1C" w:rsidRPr="001432B4" w:rsidRDefault="00C37C1C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DIFUSIÓN</w:t>
            </w:r>
          </w:p>
        </w:tc>
      </w:tr>
      <w:tr w:rsidR="00F7563F" w:rsidRPr="00F7563F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Programación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F7563F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Monto Estimado</w:t>
            </w:r>
          </w:p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(en pesos)</w:t>
            </w:r>
          </w:p>
        </w:tc>
      </w:tr>
      <w:tr w:rsidR="00F7563F" w:rsidRPr="001432B4" w:rsidTr="002A11EB">
        <w:trPr>
          <w:gridAfter w:val="1"/>
          <w:wAfter w:w="12" w:type="dxa"/>
          <w:trHeight w:val="88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br/>
              <w:t>Ejemplo: febrero-julio 2017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</w:tr>
      <w:tr w:rsidR="00F7563F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de fin de la actividad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F7563F" w:rsidRPr="001432B4" w:rsidTr="002A11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63F" w:rsidRPr="001432B4" w:rsidRDefault="00F7563F" w:rsidP="00677892">
            <w:pPr>
              <w:spacing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</w:tr>
      <w:tr w:rsidR="00F7563F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VINCULACIÓN</w:t>
            </w:r>
          </w:p>
        </w:tc>
      </w:tr>
      <w:tr w:rsidR="00F7563F" w:rsidRPr="00F7563F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DB49E9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Programación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F7563F" w:rsidRDefault="00F7563F" w:rsidP="00DB49E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Monto Estimado</w:t>
            </w:r>
          </w:p>
          <w:p w:rsidR="00F7563F" w:rsidRPr="001432B4" w:rsidRDefault="00F7563F" w:rsidP="00DB49E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(en pesos)</w:t>
            </w:r>
          </w:p>
        </w:tc>
      </w:tr>
      <w:tr w:rsidR="00F7563F" w:rsidRPr="001432B4" w:rsidTr="002A11EB">
        <w:trPr>
          <w:gridAfter w:val="1"/>
          <w:wAfter w:w="12" w:type="dxa"/>
          <w:trHeight w:val="10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br/>
              <w:t>Ejemplo: febrero-julio 2017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</w:t>
            </w:r>
          </w:p>
        </w:tc>
      </w:tr>
      <w:tr w:rsidR="00F7563F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de fin de la actividad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</w:t>
            </w: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F7563F" w:rsidRPr="001432B4" w:rsidTr="002A11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</w:tr>
      <w:tr w:rsidR="00F7563F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INVESTIGACIÓN</w:t>
            </w:r>
          </w:p>
        </w:tc>
      </w:tr>
      <w:tr w:rsidR="00F7563F" w:rsidRPr="00F7563F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Programación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F7563F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Monto Estimado</w:t>
            </w:r>
          </w:p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(en pesos)</w:t>
            </w:r>
          </w:p>
        </w:tc>
      </w:tr>
      <w:tr w:rsidR="00F7563F" w:rsidRPr="001432B4" w:rsidTr="002A11EB">
        <w:trPr>
          <w:gridAfter w:val="1"/>
          <w:wAfter w:w="12" w:type="dxa"/>
          <w:trHeight w:val="10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br/>
              <w:t>Ejemplo: febrero-julio 2017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</w:t>
            </w:r>
          </w:p>
        </w:tc>
      </w:tr>
      <w:tr w:rsidR="00F7563F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de fin de la actividad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</w:t>
            </w: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</w:tr>
      <w:tr w:rsidR="00F7563F" w:rsidRPr="001432B4" w:rsidTr="002A11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rPr>
                <w:rFonts w:ascii="Calibri" w:eastAsia="Times New Roman" w:hAnsi="Calibri"/>
                <w:color w:val="FF0000"/>
                <w:sz w:val="22"/>
                <w:szCs w:val="22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63F" w:rsidRPr="001432B4" w:rsidRDefault="00F7563F" w:rsidP="00677892">
            <w:pPr>
              <w:spacing w:line="240" w:lineRule="atLeas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</w:tr>
      <w:tr w:rsidR="00F7563F" w:rsidRPr="001432B4" w:rsidTr="002A11EB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s-MX" w:eastAsia="es-MX"/>
              </w:rPr>
            </w:pPr>
          </w:p>
        </w:tc>
        <w:tc>
          <w:tcPr>
            <w:tcW w:w="9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MX" w:eastAsia="es-MX"/>
              </w:rPr>
              <w:t>PROGRAMA INSTITUCIONAL DE ACCESIBILIDAD PARA PERSONAS CON DISCAPACIDAD</w:t>
            </w:r>
          </w:p>
        </w:tc>
      </w:tr>
      <w:tr w:rsidR="00F7563F" w:rsidRPr="001432B4" w:rsidTr="002A11EB">
        <w:trPr>
          <w:gridAfter w:val="1"/>
          <w:wAfter w:w="12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Programación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7563F" w:rsidRPr="00F7563F" w:rsidRDefault="00F7563F" w:rsidP="00F7563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Monto Estimado</w:t>
            </w:r>
          </w:p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563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s-MX" w:eastAsia="es-MX"/>
              </w:rPr>
              <w:t>(en pesos)</w:t>
            </w:r>
          </w:p>
        </w:tc>
      </w:tr>
      <w:tr w:rsidR="00F7563F" w:rsidRPr="001432B4" w:rsidTr="002A11EB">
        <w:trPr>
          <w:gridAfter w:val="1"/>
          <w:wAfter w:w="12" w:type="dxa"/>
          <w:trHeight w:val="10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en que finalizará la actividad</w:t>
            </w: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br/>
              <w:t>Ejemplo: febrero-julio 2017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</w:tr>
      <w:tr w:rsidR="00F7563F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F7563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Insertar nombre de la 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Incorporar breve descripción de la actividad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432B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insertar fecha de inicio y fecha de fin de la actividad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F7563F" w:rsidRPr="001432B4" w:rsidTr="002A11EB">
        <w:trPr>
          <w:gridAfter w:val="1"/>
          <w:wAfter w:w="12" w:type="dxa"/>
          <w:trHeight w:val="7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63F" w:rsidRPr="001432B4" w:rsidRDefault="00F7563F" w:rsidP="00DB49E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1432B4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7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MONTO TOTAL </w:t>
            </w:r>
          </w:p>
          <w:p w:rsidR="00F7563F" w:rsidRDefault="00F7563F" w:rsidP="00F7563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(Presupuesto total destinado al </w:t>
            </w:r>
            <w:r w:rsidR="00A32C1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Programa de Igualdad de Derechos y Paridad de Género</w:t>
            </w:r>
          </w:p>
          <w:p w:rsidR="00F7563F" w:rsidRPr="001432B4" w:rsidRDefault="00F7563F" w:rsidP="00F7563F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63F" w:rsidRPr="001432B4" w:rsidRDefault="00F7563F" w:rsidP="00F7563F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$</w:t>
            </w:r>
            <w:r w:rsidRPr="001432B4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</w:tbl>
    <w:p w:rsidR="00E11815" w:rsidRDefault="00E11815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Pr="0097764B" w:rsidRDefault="00064429" w:rsidP="00064429">
      <w:pPr>
        <w:jc w:val="center"/>
        <w:rPr>
          <w:rFonts w:ascii="Arial" w:hAnsi="Arial" w:cs="Arial"/>
          <w:b/>
          <w:noProof/>
          <w:color w:val="00863D"/>
          <w:lang w:eastAsia="es-MX"/>
        </w:rPr>
      </w:pPr>
      <w:r w:rsidRPr="0097764B">
        <w:rPr>
          <w:rFonts w:ascii="Arial" w:hAnsi="Arial" w:cs="Arial"/>
          <w:b/>
          <w:noProof/>
          <w:color w:val="00863D"/>
          <w:lang w:eastAsia="es-MX"/>
        </w:rPr>
        <w:t>TRANSITORIOS</w:t>
      </w:r>
    </w:p>
    <w:p w:rsidR="00064429" w:rsidRPr="0097764B" w:rsidRDefault="00064429" w:rsidP="00064429">
      <w:pPr>
        <w:rPr>
          <w:rFonts w:cs="Arial"/>
          <w:b/>
        </w:rPr>
      </w:pPr>
    </w:p>
    <w:p w:rsidR="00064429" w:rsidRPr="0097764B" w:rsidRDefault="00064429" w:rsidP="00064429">
      <w:pPr>
        <w:pStyle w:val="Textoindependiente"/>
        <w:spacing w:line="360" w:lineRule="auto"/>
        <w:ind w:left="1418" w:right="-96" w:hanging="1418"/>
        <w:contextualSpacing/>
        <w:jc w:val="both"/>
        <w:rPr>
          <w:rFonts w:cs="Arial"/>
          <w:strike/>
          <w:sz w:val="24"/>
          <w:szCs w:val="24"/>
        </w:rPr>
      </w:pPr>
      <w:r w:rsidRPr="0097764B">
        <w:rPr>
          <w:rFonts w:cs="Arial"/>
          <w:b/>
          <w:sz w:val="24"/>
          <w:szCs w:val="24"/>
        </w:rPr>
        <w:t>PRIMERO</w:t>
      </w:r>
      <w:r w:rsidRPr="0097764B">
        <w:rPr>
          <w:rFonts w:cs="Arial"/>
          <w:sz w:val="24"/>
          <w:szCs w:val="24"/>
        </w:rPr>
        <w:t>. - El presente Manual de Procedimientos de la Dirección General de Igualdad de Derechos y Paridad de Género entrará en vigor al día siguiente de su publicación en el Diario Oficial de la Federación.</w:t>
      </w:r>
    </w:p>
    <w:p w:rsidR="00064429" w:rsidRPr="0097764B" w:rsidRDefault="00064429" w:rsidP="00064429">
      <w:pPr>
        <w:pStyle w:val="Textoindependiente"/>
        <w:spacing w:line="360" w:lineRule="auto"/>
        <w:ind w:left="1560" w:right="-96" w:hanging="1560"/>
        <w:contextualSpacing/>
        <w:jc w:val="both"/>
        <w:rPr>
          <w:rFonts w:cs="Arial"/>
          <w:sz w:val="24"/>
          <w:szCs w:val="24"/>
        </w:rPr>
      </w:pPr>
    </w:p>
    <w:p w:rsidR="00064429" w:rsidRPr="0097764B" w:rsidRDefault="00064429" w:rsidP="00064429">
      <w:pPr>
        <w:pStyle w:val="Textoindependiente"/>
        <w:spacing w:line="360" w:lineRule="auto"/>
        <w:ind w:left="1418" w:right="-96" w:hanging="1418"/>
        <w:contextualSpacing/>
        <w:jc w:val="both"/>
        <w:rPr>
          <w:rFonts w:cs="Arial"/>
          <w:sz w:val="24"/>
          <w:szCs w:val="24"/>
        </w:rPr>
      </w:pPr>
      <w:r w:rsidRPr="0097764B">
        <w:rPr>
          <w:rFonts w:cs="Arial"/>
          <w:b/>
          <w:sz w:val="24"/>
          <w:szCs w:val="24"/>
        </w:rPr>
        <w:t>SEGUNDO</w:t>
      </w:r>
      <w:r w:rsidRPr="0097764B">
        <w:rPr>
          <w:rFonts w:cs="Arial"/>
          <w:sz w:val="24"/>
          <w:szCs w:val="24"/>
        </w:rPr>
        <w:t>. - Para su mayor difusión, publíquese en las páginas de Intranet e Internet del Tribunal Electoral del Poder Judicial de la Federación.</w:t>
      </w:r>
    </w:p>
    <w:p w:rsidR="00064429" w:rsidRPr="005F5000" w:rsidRDefault="00064429" w:rsidP="00064429">
      <w:pPr>
        <w:jc w:val="both"/>
        <w:rPr>
          <w:rFonts w:ascii="Arial" w:hAnsi="Arial" w:cs="Arial"/>
          <w:lang w:val="es-ES"/>
        </w:rPr>
      </w:pPr>
    </w:p>
    <w:p w:rsidR="00064429" w:rsidRPr="005F5000" w:rsidRDefault="00064429" w:rsidP="00064429">
      <w:pPr>
        <w:jc w:val="both"/>
        <w:rPr>
          <w:rFonts w:ascii="Arial" w:hAnsi="Arial" w:cs="Arial"/>
        </w:rPr>
      </w:pPr>
    </w:p>
    <w:p w:rsidR="00064429" w:rsidRDefault="00064429" w:rsidP="00064429">
      <w:pPr>
        <w:jc w:val="center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p w:rsidR="00064429" w:rsidRDefault="00064429" w:rsidP="008F5AE0">
      <w:pPr>
        <w:shd w:val="clear" w:color="auto" w:fill="FFFFFF" w:themeFill="background1"/>
        <w:rPr>
          <w:rFonts w:ascii="Arial" w:hAnsi="Arial" w:cs="Arial"/>
          <w:b/>
          <w:noProof/>
          <w:color w:val="00863D"/>
          <w:sz w:val="56"/>
          <w:szCs w:val="56"/>
          <w:lang w:eastAsia="es-MX"/>
        </w:rPr>
      </w:pPr>
    </w:p>
    <w:sectPr w:rsidR="00064429" w:rsidSect="002A11EB">
      <w:headerReference w:type="default" r:id="rId16"/>
      <w:pgSz w:w="12240" w:h="15840"/>
      <w:pgMar w:top="1525" w:right="1418" w:bottom="851" w:left="1418" w:header="284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56" w:rsidRDefault="00384B56" w:rsidP="008712CC">
      <w:r>
        <w:separator/>
      </w:r>
    </w:p>
  </w:endnote>
  <w:endnote w:type="continuationSeparator" w:id="0">
    <w:p w:rsidR="00384B56" w:rsidRDefault="00384B56" w:rsidP="0087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v (W1)"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471756"/>
      <w:docPartObj>
        <w:docPartGallery w:val="Page Numbers (Bottom of Page)"/>
        <w:docPartUnique/>
      </w:docPartObj>
    </w:sdtPr>
    <w:sdtEndPr/>
    <w:sdtContent>
      <w:p w:rsidR="008D62C2" w:rsidRDefault="008D62C2" w:rsidP="00D14E32">
        <w:pPr>
          <w:pStyle w:val="Piedepgina"/>
          <w:jc w:val="center"/>
        </w:pPr>
      </w:p>
      <w:tbl>
        <w:tblPr>
          <w:tblW w:w="9356" w:type="dxa"/>
          <w:jc w:val="right"/>
          <w:tblBorders>
            <w:top w:val="single" w:sz="12" w:space="0" w:color="00863D"/>
          </w:tblBorders>
          <w:tblLook w:val="04A0" w:firstRow="1" w:lastRow="0" w:firstColumn="1" w:lastColumn="0" w:noHBand="0" w:noVBand="1"/>
        </w:tblPr>
        <w:tblGrid>
          <w:gridCol w:w="9356"/>
        </w:tblGrid>
        <w:tr w:rsidR="008D62C2" w:rsidRPr="00B60C8A" w:rsidTr="00093D7A">
          <w:trPr>
            <w:trHeight w:val="142"/>
            <w:jc w:val="right"/>
          </w:trPr>
          <w:tc>
            <w:tcPr>
              <w:tcW w:w="5528" w:type="dxa"/>
              <w:vAlign w:val="bottom"/>
            </w:tcPr>
            <w:p w:rsidR="008D62C2" w:rsidRDefault="008D62C2" w:rsidP="00D14E32">
              <w:pPr>
                <w:ind w:left="-363" w:right="-96"/>
                <w:jc w:val="right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  <w:r w:rsidRPr="00B60C8A">
                <w:rPr>
                  <w:rFonts w:ascii="Arial" w:hAnsi="Arial" w:cs="Arial"/>
                  <w:b/>
                  <w:noProof/>
                  <w:sz w:val="22"/>
                  <w:szCs w:val="22"/>
                  <w:lang w:eastAsia="es-MX"/>
                </w:rPr>
                <w:t xml:space="preserve">PRESIDENCIA. </w:t>
              </w:r>
              <w:r w:rsidRPr="00B60C8A"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  <w:t xml:space="preserve">Dirección General de Igualdad de </w:t>
              </w:r>
            </w:p>
            <w:p w:rsidR="008D62C2" w:rsidRPr="00B60C8A" w:rsidRDefault="008D62C2" w:rsidP="00D14E32">
              <w:pPr>
                <w:ind w:left="-363" w:right="-96"/>
                <w:jc w:val="right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  <w:r w:rsidRPr="00B60C8A"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  <w:t>Derechos y Paridad de Género</w:t>
              </w:r>
            </w:p>
            <w:p w:rsidR="008D62C2" w:rsidRPr="00B60C8A" w:rsidRDefault="008D62C2" w:rsidP="00D14E32">
              <w:pPr>
                <w:ind w:left="-363" w:right="-96"/>
                <w:jc w:val="right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</w:p>
          </w:tc>
        </w:tr>
      </w:tbl>
      <w:p w:rsidR="008D62C2" w:rsidRDefault="008D62C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5A0">
          <w:rPr>
            <w:noProof/>
            <w:lang w:val="es-ES"/>
          </w:rPr>
          <w:t>1</w:t>
        </w:r>
        <w:r>
          <w:fldChar w:fldCharType="end"/>
        </w:r>
      </w:p>
    </w:sdtContent>
  </w:sdt>
  <w:p w:rsidR="008D62C2" w:rsidRPr="00086CEB" w:rsidRDefault="008D62C2" w:rsidP="00086C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5869179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D62C2" w:rsidRDefault="008D62C2" w:rsidP="002C084F">
        <w:pPr>
          <w:pStyle w:val="Piedepgina"/>
          <w:jc w:val="center"/>
        </w:pPr>
      </w:p>
      <w:tbl>
        <w:tblPr>
          <w:tblW w:w="9356" w:type="dxa"/>
          <w:jc w:val="right"/>
          <w:tblBorders>
            <w:top w:val="single" w:sz="12" w:space="0" w:color="00863D"/>
          </w:tblBorders>
          <w:tblLook w:val="04A0" w:firstRow="1" w:lastRow="0" w:firstColumn="1" w:lastColumn="0" w:noHBand="0" w:noVBand="1"/>
        </w:tblPr>
        <w:tblGrid>
          <w:gridCol w:w="9356"/>
        </w:tblGrid>
        <w:tr w:rsidR="008D62C2" w:rsidRPr="00B60C8A" w:rsidTr="00541708">
          <w:trPr>
            <w:trHeight w:val="142"/>
            <w:jc w:val="right"/>
          </w:trPr>
          <w:tc>
            <w:tcPr>
              <w:tcW w:w="5528" w:type="dxa"/>
              <w:vAlign w:val="bottom"/>
            </w:tcPr>
            <w:p w:rsidR="008D62C2" w:rsidRDefault="008D62C2" w:rsidP="002C084F">
              <w:pPr>
                <w:ind w:left="-363" w:right="-96"/>
                <w:jc w:val="right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  <w:r w:rsidRPr="00B60C8A">
                <w:rPr>
                  <w:rFonts w:ascii="Arial" w:hAnsi="Arial" w:cs="Arial"/>
                  <w:b/>
                  <w:noProof/>
                  <w:sz w:val="22"/>
                  <w:szCs w:val="22"/>
                  <w:lang w:eastAsia="es-MX"/>
                </w:rPr>
                <w:t xml:space="preserve">PRESIDENCIA. </w:t>
              </w:r>
              <w:r w:rsidRPr="00B60C8A"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  <w:t xml:space="preserve">Dirección General de Igualdad de </w:t>
              </w:r>
            </w:p>
            <w:p w:rsidR="008D62C2" w:rsidRPr="00B60C8A" w:rsidRDefault="008D62C2" w:rsidP="002C084F">
              <w:pPr>
                <w:ind w:left="-363" w:right="-96"/>
                <w:jc w:val="right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  <w:r w:rsidRPr="00B60C8A"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  <w:t>Derechos y Paridad de Género</w:t>
              </w:r>
            </w:p>
            <w:p w:rsidR="008D62C2" w:rsidRPr="00B60C8A" w:rsidRDefault="004E3F40" w:rsidP="00EA15A0">
              <w:pPr>
                <w:ind w:left="-363" w:right="-96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</w:p>
          </w:tc>
        </w:tr>
      </w:tbl>
    </w:sdtContent>
  </w:sdt>
  <w:p w:rsidR="008D62C2" w:rsidRPr="002C084F" w:rsidRDefault="008D62C2" w:rsidP="00EA15A0">
    <w:pPr>
      <w:pStyle w:val="Piedepgina"/>
      <w:jc w:val="center"/>
      <w:rPr>
        <w:rFonts w:ascii="Arial" w:hAnsi="Arial" w:cs="Arial"/>
      </w:rPr>
    </w:pPr>
    <w:r w:rsidRPr="002C084F">
      <w:rPr>
        <w:rFonts w:ascii="Arial" w:hAnsi="Arial" w:cs="Arial"/>
      </w:rPr>
      <w:fldChar w:fldCharType="begin"/>
    </w:r>
    <w:r w:rsidRPr="002C084F">
      <w:rPr>
        <w:rFonts w:ascii="Arial" w:hAnsi="Arial" w:cs="Arial"/>
      </w:rPr>
      <w:instrText>PAGE   \* MERGEFORMAT</w:instrText>
    </w:r>
    <w:r w:rsidRPr="002C084F">
      <w:rPr>
        <w:rFonts w:ascii="Arial" w:hAnsi="Arial" w:cs="Arial"/>
      </w:rPr>
      <w:fldChar w:fldCharType="separate"/>
    </w:r>
    <w:r w:rsidR="004E3F40" w:rsidRPr="004E3F40">
      <w:rPr>
        <w:rFonts w:ascii="Arial" w:hAnsi="Arial" w:cs="Arial"/>
        <w:noProof/>
        <w:lang w:val="es-ES"/>
      </w:rPr>
      <w:t>1</w:t>
    </w:r>
    <w:r w:rsidRPr="002C084F">
      <w:rPr>
        <w:rFonts w:ascii="Arial" w:hAnsi="Arial" w:cs="Arial"/>
      </w:rPr>
      <w:fldChar w:fldCharType="end"/>
    </w:r>
  </w:p>
  <w:p w:rsidR="008D62C2" w:rsidRPr="00086CEB" w:rsidRDefault="008D62C2" w:rsidP="002C084F">
    <w:pPr>
      <w:pStyle w:val="Piedepgina"/>
    </w:pPr>
  </w:p>
  <w:p w:rsidR="008D62C2" w:rsidRDefault="008D62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2390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D62C2" w:rsidRDefault="008D62C2">
        <w:pPr>
          <w:pStyle w:val="Piedepgina"/>
          <w:jc w:val="center"/>
        </w:pPr>
      </w:p>
      <w:tbl>
        <w:tblPr>
          <w:tblW w:w="9356" w:type="dxa"/>
          <w:jc w:val="right"/>
          <w:tblBorders>
            <w:top w:val="single" w:sz="12" w:space="0" w:color="00863D"/>
          </w:tblBorders>
          <w:tblLook w:val="04A0" w:firstRow="1" w:lastRow="0" w:firstColumn="1" w:lastColumn="0" w:noHBand="0" w:noVBand="1"/>
        </w:tblPr>
        <w:tblGrid>
          <w:gridCol w:w="9356"/>
        </w:tblGrid>
        <w:tr w:rsidR="008D62C2" w:rsidRPr="00B60C8A" w:rsidTr="00EC033C">
          <w:trPr>
            <w:trHeight w:val="142"/>
            <w:jc w:val="right"/>
          </w:trPr>
          <w:tc>
            <w:tcPr>
              <w:tcW w:w="5528" w:type="dxa"/>
              <w:vAlign w:val="bottom"/>
            </w:tcPr>
            <w:p w:rsidR="008D62C2" w:rsidRDefault="008D62C2" w:rsidP="00EC033C">
              <w:pPr>
                <w:ind w:left="-363" w:right="-96"/>
                <w:jc w:val="right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  <w:r w:rsidRPr="00B60C8A">
                <w:rPr>
                  <w:rFonts w:ascii="Arial" w:hAnsi="Arial" w:cs="Arial"/>
                  <w:b/>
                  <w:noProof/>
                  <w:sz w:val="22"/>
                  <w:szCs w:val="22"/>
                  <w:lang w:eastAsia="es-MX"/>
                </w:rPr>
                <w:t xml:space="preserve">PRESIDENCIA. </w:t>
              </w:r>
              <w:r w:rsidRPr="00B60C8A"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  <w:t xml:space="preserve">Dirección General de Igualdad de </w:t>
              </w:r>
            </w:p>
            <w:p w:rsidR="008D62C2" w:rsidRPr="00B60C8A" w:rsidRDefault="008D62C2" w:rsidP="00EC033C">
              <w:pPr>
                <w:ind w:left="-363" w:right="-96"/>
                <w:jc w:val="right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  <w:r w:rsidRPr="00B60C8A"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  <w:t>Derechos y Paridad de Género</w:t>
              </w:r>
            </w:p>
            <w:p w:rsidR="008D62C2" w:rsidRPr="00B60C8A" w:rsidRDefault="008D62C2" w:rsidP="00EC033C">
              <w:pPr>
                <w:ind w:left="-363" w:right="-96"/>
                <w:jc w:val="right"/>
                <w:rPr>
                  <w:rFonts w:ascii="Arial" w:hAnsi="Arial" w:cs="Arial"/>
                  <w:noProof/>
                  <w:sz w:val="22"/>
                  <w:szCs w:val="22"/>
                  <w:lang w:eastAsia="es-MX"/>
                </w:rPr>
              </w:pPr>
            </w:p>
          </w:tc>
        </w:tr>
      </w:tbl>
      <w:p w:rsidR="008D62C2" w:rsidRPr="002C084F" w:rsidRDefault="008D62C2">
        <w:pPr>
          <w:pStyle w:val="Piedepgina"/>
          <w:jc w:val="center"/>
          <w:rPr>
            <w:rFonts w:ascii="Arial" w:hAnsi="Arial" w:cs="Arial"/>
          </w:rPr>
        </w:pPr>
        <w:r w:rsidRPr="002C084F">
          <w:rPr>
            <w:rFonts w:ascii="Arial" w:hAnsi="Arial" w:cs="Arial"/>
          </w:rPr>
          <w:fldChar w:fldCharType="begin"/>
        </w:r>
        <w:r w:rsidRPr="002C084F">
          <w:rPr>
            <w:rFonts w:ascii="Arial" w:hAnsi="Arial" w:cs="Arial"/>
          </w:rPr>
          <w:instrText>PAGE   \* MERGEFORMAT</w:instrText>
        </w:r>
        <w:r w:rsidRPr="002C084F">
          <w:rPr>
            <w:rFonts w:ascii="Arial" w:hAnsi="Arial" w:cs="Arial"/>
          </w:rPr>
          <w:fldChar w:fldCharType="separate"/>
        </w:r>
        <w:r w:rsidR="004E3F40" w:rsidRPr="004E3F40">
          <w:rPr>
            <w:rFonts w:ascii="Arial" w:hAnsi="Arial" w:cs="Arial"/>
            <w:noProof/>
            <w:lang w:val="es-ES"/>
          </w:rPr>
          <w:t>25</w:t>
        </w:r>
        <w:r w:rsidRPr="002C084F">
          <w:rPr>
            <w:rFonts w:ascii="Arial" w:hAnsi="Arial" w:cs="Arial"/>
          </w:rPr>
          <w:fldChar w:fldCharType="end"/>
        </w:r>
      </w:p>
    </w:sdtContent>
  </w:sdt>
  <w:p w:rsidR="008D62C2" w:rsidRPr="00086CEB" w:rsidRDefault="008D62C2" w:rsidP="00086C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56" w:rsidRDefault="00384B56" w:rsidP="008712CC">
      <w:r>
        <w:separator/>
      </w:r>
    </w:p>
  </w:footnote>
  <w:footnote w:type="continuationSeparator" w:id="0">
    <w:p w:rsidR="00384B56" w:rsidRDefault="00384B56" w:rsidP="0087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C2" w:rsidRDefault="008D62C2" w:rsidP="00690B98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lang w:val="es-MX" w:eastAsia="es-MX"/>
      </w:rPr>
      <w:drawing>
        <wp:inline distT="0" distB="0" distL="0" distR="0" wp14:anchorId="4D85C556" wp14:editId="1FF04FBB">
          <wp:extent cx="1504950" cy="1162050"/>
          <wp:effectExtent l="19050" t="0" r="0" b="0"/>
          <wp:docPr id="18" name="Imagen 1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8D62C2" w:rsidRDefault="008D62C2" w:rsidP="00CB6B36">
    <w:pPr>
      <w:pStyle w:val="Encabezado"/>
      <w:tabs>
        <w:tab w:val="left" w:pos="25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C2" w:rsidRDefault="008D62C2" w:rsidP="00740AA4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25F1F602" wp14:editId="69E56467">
              <wp:simplePos x="0" y="0"/>
              <wp:positionH relativeFrom="margin">
                <wp:align>right</wp:align>
              </wp:positionH>
              <wp:positionV relativeFrom="paragraph">
                <wp:posOffset>133600</wp:posOffset>
              </wp:positionV>
              <wp:extent cx="4492487" cy="614477"/>
              <wp:effectExtent l="0" t="0" r="0" b="0"/>
              <wp:wrapNone/>
              <wp:docPr id="2217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2487" cy="614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2C2" w:rsidRPr="0058690A" w:rsidRDefault="008D62C2" w:rsidP="00541708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D62C2" w:rsidRPr="00B60C8A" w:rsidRDefault="008D62C2" w:rsidP="00541708">
                          <w:pPr>
                            <w:ind w:right="-17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                </w:t>
                          </w:r>
                          <w:r w:rsidRPr="00B60C8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Manual de Procedimientos de la </w:t>
                          </w:r>
                        </w:p>
                        <w:p w:rsidR="008D62C2" w:rsidRPr="00B60C8A" w:rsidRDefault="008D62C2" w:rsidP="00541708">
                          <w:pPr>
                            <w:ind w:right="-17"/>
                            <w:jc w:val="right"/>
                          </w:pPr>
                          <w:r w:rsidRPr="00B60C8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Dirección General de Igualdad de Derechos y Paridad de Género</w:t>
                          </w:r>
                        </w:p>
                        <w:p w:rsidR="008D62C2" w:rsidRPr="00204AB9" w:rsidRDefault="008D62C2" w:rsidP="00541708">
                          <w:pPr>
                            <w:ind w:right="-17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Pr="00204AB9" w:rsidRDefault="008D62C2" w:rsidP="00541708">
                          <w:pPr>
                            <w:ind w:right="-544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Pr="00204AB9" w:rsidRDefault="008D62C2" w:rsidP="00541708">
                          <w:pPr>
                            <w:ind w:right="-544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Default="008D62C2" w:rsidP="005417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1F602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19" type="#_x0000_t202" style="position:absolute;left:0;text-align:left;margin-left:302.55pt;margin-top:10.5pt;width:353.75pt;height:48.4pt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" filled="f" stroked="f">
              <v:path arrowok="t"/>
              <v:textbox>
                <w:txbxContent>
                  <w:p w:rsidR="008D62C2" w:rsidRPr="0058690A" w:rsidRDefault="008D62C2" w:rsidP="00541708">
                    <w:pPr>
                      <w:ind w:right="-544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8D62C2" w:rsidRPr="00B60C8A" w:rsidRDefault="008D62C2" w:rsidP="00541708">
                    <w:pPr>
                      <w:ind w:right="-17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</w:t>
                    </w:r>
                    <w:r w:rsidRPr="00B60C8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Manual de Procedimientos de la </w:t>
                    </w:r>
                  </w:p>
                  <w:p w:rsidR="008D62C2" w:rsidRPr="00B60C8A" w:rsidRDefault="008D62C2" w:rsidP="00541708">
                    <w:pPr>
                      <w:ind w:right="-17"/>
                      <w:jc w:val="right"/>
                    </w:pPr>
                    <w:r w:rsidRPr="00B60C8A">
                      <w:rPr>
                        <w:rFonts w:ascii="Arial" w:hAnsi="Arial" w:cs="Arial"/>
                        <w:sz w:val="22"/>
                        <w:szCs w:val="22"/>
                      </w:rPr>
                      <w:t>Dirección General de Igualdad de Derechos y Paridad de Género</w:t>
                    </w:r>
                  </w:p>
                  <w:p w:rsidR="008D62C2" w:rsidRPr="00204AB9" w:rsidRDefault="008D62C2" w:rsidP="00541708">
                    <w:pPr>
                      <w:ind w:right="-17"/>
                      <w:rPr>
                        <w:rFonts w:ascii="Arial" w:hAnsi="Arial" w:cs="Arial"/>
                      </w:rPr>
                    </w:pPr>
                  </w:p>
                  <w:p w:rsidR="008D62C2" w:rsidRPr="00204AB9" w:rsidRDefault="008D62C2" w:rsidP="00541708">
                    <w:pPr>
                      <w:ind w:right="-544"/>
                      <w:rPr>
                        <w:rFonts w:ascii="Arial" w:hAnsi="Arial" w:cs="Arial"/>
                      </w:rPr>
                    </w:pPr>
                  </w:p>
                  <w:p w:rsidR="008D62C2" w:rsidRPr="00204AB9" w:rsidRDefault="008D62C2" w:rsidP="00541708">
                    <w:pPr>
                      <w:ind w:right="-544"/>
                      <w:rPr>
                        <w:rFonts w:ascii="Arial" w:hAnsi="Arial" w:cs="Arial"/>
                      </w:rPr>
                    </w:pPr>
                  </w:p>
                  <w:p w:rsidR="008D62C2" w:rsidRDefault="008D62C2" w:rsidP="0054170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8208" behindDoc="1" locked="0" layoutInCell="1" allowOverlap="1" wp14:anchorId="52BD0E78" wp14:editId="023F62E9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955040" cy="764540"/>
          <wp:effectExtent l="0" t="0" r="0" b="0"/>
          <wp:wrapTight wrapText="bothSides">
            <wp:wrapPolygon edited="0">
              <wp:start x="0" y="0"/>
              <wp:lineTo x="0" y="20990"/>
              <wp:lineTo x="21112" y="20990"/>
              <wp:lineTo x="21112" y="0"/>
              <wp:lineTo x="0" y="0"/>
            </wp:wrapPolygon>
          </wp:wrapTight>
          <wp:docPr id="14" name="Imagen 2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8D62C2" w:rsidRDefault="008D62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C2" w:rsidRDefault="008D62C2" w:rsidP="00690B98">
    <w:pPr>
      <w:pStyle w:val="Encabezado"/>
      <w:tabs>
        <w:tab w:val="clear" w:pos="4252"/>
        <w:tab w:val="clear" w:pos="8504"/>
      </w:tabs>
      <w:ind w:left="425" w:hanging="567"/>
    </w:pPr>
    <w:r>
      <w:t xml:space="preserve"> </w:t>
    </w:r>
  </w:p>
  <w:p w:rsidR="008D62C2" w:rsidRDefault="008D62C2" w:rsidP="00CB6B36">
    <w:pPr>
      <w:pStyle w:val="Encabezado"/>
      <w:tabs>
        <w:tab w:val="left" w:pos="2581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C2" w:rsidRDefault="008D62C2" w:rsidP="008809A8">
    <w:pPr>
      <w:pStyle w:val="Encabezado"/>
      <w:tabs>
        <w:tab w:val="clear" w:pos="4252"/>
        <w:tab w:val="clear" w:pos="8504"/>
      </w:tabs>
      <w:ind w:left="425" w:hanging="567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8412A22" wp14:editId="0F1AE258">
              <wp:simplePos x="0" y="0"/>
              <wp:positionH relativeFrom="margin">
                <wp:posOffset>1738858</wp:posOffset>
              </wp:positionH>
              <wp:positionV relativeFrom="paragraph">
                <wp:posOffset>97762</wp:posOffset>
              </wp:positionV>
              <wp:extent cx="4492487" cy="614477"/>
              <wp:effectExtent l="0" t="0" r="0" b="0"/>
              <wp:wrapNone/>
              <wp:docPr id="15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2487" cy="614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2C2" w:rsidRPr="0058690A" w:rsidRDefault="008D62C2" w:rsidP="008809A8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D62C2" w:rsidRPr="00B60C8A" w:rsidRDefault="008D62C2" w:rsidP="008809A8">
                          <w:pPr>
                            <w:ind w:right="-17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                </w:t>
                          </w:r>
                          <w:r w:rsidRPr="00B60C8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Manual de Procedimientos de la </w:t>
                          </w:r>
                        </w:p>
                        <w:p w:rsidR="008D62C2" w:rsidRPr="00B60C8A" w:rsidRDefault="008D62C2" w:rsidP="008809A8">
                          <w:pPr>
                            <w:ind w:right="-17"/>
                            <w:jc w:val="right"/>
                          </w:pPr>
                          <w:r w:rsidRPr="00B60C8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Dirección General de Igualdad de Derechos y Paridad de Género</w:t>
                          </w:r>
                        </w:p>
                        <w:p w:rsidR="008D62C2" w:rsidRPr="00204AB9" w:rsidRDefault="008D62C2" w:rsidP="008809A8">
                          <w:pPr>
                            <w:ind w:right="-17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Pr="00204AB9" w:rsidRDefault="008D62C2" w:rsidP="008809A8">
                          <w:pPr>
                            <w:ind w:right="-544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Pr="00204AB9" w:rsidRDefault="008D62C2" w:rsidP="008809A8">
                          <w:pPr>
                            <w:ind w:right="-544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Default="008D62C2" w:rsidP="008809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12A22"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0;text-align:left;margin-left:136.9pt;margin-top:7.7pt;width:353.75pt;height:48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" filled="f" stroked="f">
              <v:path arrowok="t"/>
              <v:textbox>
                <w:txbxContent>
                  <w:p w:rsidR="008D62C2" w:rsidRPr="0058690A" w:rsidRDefault="008D62C2" w:rsidP="008809A8">
                    <w:pPr>
                      <w:ind w:right="-544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8D62C2" w:rsidRPr="00B60C8A" w:rsidRDefault="008D62C2" w:rsidP="008809A8">
                    <w:pPr>
                      <w:ind w:right="-17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</w:t>
                    </w:r>
                    <w:r w:rsidRPr="00B60C8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Manual de Procedimientos de la </w:t>
                    </w:r>
                  </w:p>
                  <w:p w:rsidR="008D62C2" w:rsidRPr="00B60C8A" w:rsidRDefault="008D62C2" w:rsidP="008809A8">
                    <w:pPr>
                      <w:ind w:right="-17"/>
                      <w:jc w:val="right"/>
                    </w:pPr>
                    <w:r w:rsidRPr="00B60C8A">
                      <w:rPr>
                        <w:rFonts w:ascii="Arial" w:hAnsi="Arial" w:cs="Arial"/>
                        <w:sz w:val="22"/>
                        <w:szCs w:val="22"/>
                      </w:rPr>
                      <w:t>Dirección General de Igualdad de Derechos y Paridad de Género</w:t>
                    </w:r>
                  </w:p>
                  <w:p w:rsidR="008D62C2" w:rsidRPr="00204AB9" w:rsidRDefault="008D62C2" w:rsidP="008809A8">
                    <w:pPr>
                      <w:ind w:right="-17"/>
                      <w:rPr>
                        <w:rFonts w:ascii="Arial" w:hAnsi="Arial" w:cs="Arial"/>
                      </w:rPr>
                    </w:pPr>
                  </w:p>
                  <w:p w:rsidR="008D62C2" w:rsidRPr="00204AB9" w:rsidRDefault="008D62C2" w:rsidP="008809A8">
                    <w:pPr>
                      <w:ind w:right="-544"/>
                      <w:rPr>
                        <w:rFonts w:ascii="Arial" w:hAnsi="Arial" w:cs="Arial"/>
                      </w:rPr>
                    </w:pPr>
                  </w:p>
                  <w:p w:rsidR="008D62C2" w:rsidRPr="00204AB9" w:rsidRDefault="008D62C2" w:rsidP="008809A8">
                    <w:pPr>
                      <w:ind w:right="-544"/>
                      <w:rPr>
                        <w:rFonts w:ascii="Arial" w:hAnsi="Arial" w:cs="Arial"/>
                      </w:rPr>
                    </w:pPr>
                  </w:p>
                  <w:p w:rsidR="008D62C2" w:rsidRDefault="008D62C2" w:rsidP="008809A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81280" behindDoc="1" locked="0" layoutInCell="1" allowOverlap="1" wp14:anchorId="02308CD9" wp14:editId="69962366">
          <wp:simplePos x="0" y="0"/>
          <wp:positionH relativeFrom="margin">
            <wp:posOffset>-1270</wp:posOffset>
          </wp:positionH>
          <wp:positionV relativeFrom="paragraph">
            <wp:posOffset>140970</wp:posOffset>
          </wp:positionV>
          <wp:extent cx="955040" cy="796925"/>
          <wp:effectExtent l="0" t="0" r="0" b="3175"/>
          <wp:wrapTight wrapText="bothSides">
            <wp:wrapPolygon edited="0">
              <wp:start x="0" y="0"/>
              <wp:lineTo x="0" y="21170"/>
              <wp:lineTo x="21112" y="21170"/>
              <wp:lineTo x="21112" y="0"/>
              <wp:lineTo x="0" y="0"/>
            </wp:wrapPolygon>
          </wp:wrapTight>
          <wp:docPr id="2409" name="Imagen 2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/identidad/logo_simbol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293"/>
                  <a:stretch/>
                </pic:blipFill>
                <pic:spPr bwMode="auto">
                  <a:xfrm>
                    <a:off x="0" y="0"/>
                    <a:ext cx="95504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8D62C2" w:rsidRDefault="008D62C2" w:rsidP="008809A8">
    <w:pPr>
      <w:pStyle w:val="Encabezado"/>
    </w:pPr>
  </w:p>
  <w:p w:rsidR="008D62C2" w:rsidRDefault="008D62C2" w:rsidP="00690B98">
    <w:pPr>
      <w:pStyle w:val="Encabezado"/>
      <w:tabs>
        <w:tab w:val="clear" w:pos="4252"/>
        <w:tab w:val="clear" w:pos="8504"/>
      </w:tabs>
      <w:ind w:left="425" w:hanging="567"/>
    </w:pPr>
    <w:r>
      <w:t xml:space="preserve"> </w:t>
    </w:r>
  </w:p>
  <w:p w:rsidR="008D62C2" w:rsidRDefault="008D62C2" w:rsidP="00CB6B36">
    <w:pPr>
      <w:pStyle w:val="Encabezado"/>
      <w:tabs>
        <w:tab w:val="left" w:pos="2581"/>
      </w:tabs>
    </w:pPr>
    <w:r>
      <w:tab/>
    </w: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C2" w:rsidRDefault="008D62C2" w:rsidP="00FC52BC">
    <w:pPr>
      <w:pStyle w:val="Estilo1"/>
      <w:tabs>
        <w:tab w:val="clear" w:pos="4252"/>
        <w:tab w:val="clear" w:pos="8504"/>
      </w:tabs>
      <w:ind w:left="142" w:firstLine="0"/>
      <w:jc w:val="left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12A9A6E6" wp14:editId="32626448">
              <wp:simplePos x="0" y="0"/>
              <wp:positionH relativeFrom="margin">
                <wp:align>right</wp:align>
              </wp:positionH>
              <wp:positionV relativeFrom="paragraph">
                <wp:posOffset>163139</wp:posOffset>
              </wp:positionV>
              <wp:extent cx="4492487" cy="614477"/>
              <wp:effectExtent l="0" t="0" r="0" b="0"/>
              <wp:wrapNone/>
              <wp:docPr id="2206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2487" cy="6144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2C2" w:rsidRPr="0058690A" w:rsidRDefault="008D62C2" w:rsidP="002A11EB">
                          <w:pPr>
                            <w:ind w:right="-544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8D62C2" w:rsidRPr="00B60C8A" w:rsidRDefault="008D62C2" w:rsidP="002A11EB">
                          <w:pPr>
                            <w:ind w:right="-17"/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                </w:t>
                          </w:r>
                          <w:r w:rsidRPr="00B60C8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Manual de Procedimientos de la </w:t>
                          </w:r>
                        </w:p>
                        <w:p w:rsidR="008D62C2" w:rsidRPr="00B60C8A" w:rsidRDefault="008D62C2" w:rsidP="002A11EB">
                          <w:pPr>
                            <w:ind w:right="-17"/>
                            <w:jc w:val="right"/>
                          </w:pPr>
                          <w:r w:rsidRPr="00B60C8A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Dirección General de Igualdad de Derechos y Paridad de Género</w:t>
                          </w:r>
                        </w:p>
                        <w:p w:rsidR="008D62C2" w:rsidRPr="00204AB9" w:rsidRDefault="008D62C2" w:rsidP="002A11EB">
                          <w:pPr>
                            <w:ind w:right="-17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Pr="00204AB9" w:rsidRDefault="008D62C2" w:rsidP="002A11EB">
                          <w:pPr>
                            <w:ind w:right="-544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Pr="00204AB9" w:rsidRDefault="008D62C2" w:rsidP="002A11EB">
                          <w:pPr>
                            <w:ind w:right="-544"/>
                            <w:rPr>
                              <w:rFonts w:ascii="Arial" w:hAnsi="Arial" w:cs="Arial"/>
                            </w:rPr>
                          </w:pPr>
                        </w:p>
                        <w:p w:rsidR="008D62C2" w:rsidRDefault="008D62C2" w:rsidP="002A1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9A6E6" id="_x0000_t202" coordsize="21600,21600" o:spt="202" path="m,l,21600r21600,l21600,xe">
              <v:stroke joinstyle="miter"/>
              <v:path gradientshapeok="t" o:connecttype="rect"/>
            </v:shapetype>
            <v:shape id="_x0000_s1121" type="#_x0000_t202" style="position:absolute;left:0;text-align:left;margin-left:302.55pt;margin-top:12.85pt;width:353.75pt;height:48.4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" filled="f" stroked="f">
              <v:path arrowok="t"/>
              <v:textbox>
                <w:txbxContent>
                  <w:p w:rsidR="008D62C2" w:rsidRPr="0058690A" w:rsidRDefault="008D62C2" w:rsidP="002A11EB">
                    <w:pPr>
                      <w:ind w:right="-544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8D62C2" w:rsidRPr="00B60C8A" w:rsidRDefault="008D62C2" w:rsidP="002A11EB">
                    <w:pPr>
                      <w:ind w:right="-17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               </w:t>
                    </w:r>
                    <w:r w:rsidRPr="00B60C8A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Manual de Procedimientos de la </w:t>
                    </w:r>
                  </w:p>
                  <w:p w:rsidR="008D62C2" w:rsidRPr="00B60C8A" w:rsidRDefault="008D62C2" w:rsidP="002A11EB">
                    <w:pPr>
                      <w:ind w:right="-17"/>
                      <w:jc w:val="right"/>
                    </w:pPr>
                    <w:r w:rsidRPr="00B60C8A">
                      <w:rPr>
                        <w:rFonts w:ascii="Arial" w:hAnsi="Arial" w:cs="Arial"/>
                        <w:sz w:val="22"/>
                        <w:szCs w:val="22"/>
                      </w:rPr>
                      <w:t>Dirección General de Igualdad de Derechos y Paridad de Género</w:t>
                    </w:r>
                  </w:p>
                  <w:p w:rsidR="008D62C2" w:rsidRPr="00204AB9" w:rsidRDefault="008D62C2" w:rsidP="002A11EB">
                    <w:pPr>
                      <w:ind w:right="-17"/>
                      <w:rPr>
                        <w:rFonts w:ascii="Arial" w:hAnsi="Arial" w:cs="Arial"/>
                      </w:rPr>
                    </w:pPr>
                  </w:p>
                  <w:p w:rsidR="008D62C2" w:rsidRPr="00204AB9" w:rsidRDefault="008D62C2" w:rsidP="002A11EB">
                    <w:pPr>
                      <w:ind w:right="-544"/>
                      <w:rPr>
                        <w:rFonts w:ascii="Arial" w:hAnsi="Arial" w:cs="Arial"/>
                      </w:rPr>
                    </w:pPr>
                  </w:p>
                  <w:p w:rsidR="008D62C2" w:rsidRPr="00204AB9" w:rsidRDefault="008D62C2" w:rsidP="002A11EB">
                    <w:pPr>
                      <w:ind w:right="-544"/>
                      <w:rPr>
                        <w:rFonts w:ascii="Arial" w:hAnsi="Arial" w:cs="Arial"/>
                      </w:rPr>
                    </w:pPr>
                  </w:p>
                  <w:p w:rsidR="008D62C2" w:rsidRDefault="008D62C2" w:rsidP="002A11EB"/>
                </w:txbxContent>
              </v:textbox>
              <w10:wrap anchorx="margin"/>
            </v:shape>
          </w:pict>
        </mc:Fallback>
      </mc:AlternateContent>
    </w:r>
    <w:r>
      <w:rPr>
        <w:lang w:val="es-MX" w:eastAsia="es-MX"/>
      </w:rPr>
      <w:drawing>
        <wp:inline distT="0" distB="0" distL="0" distR="0" wp14:anchorId="610EC3ED" wp14:editId="7D7A1B5A">
          <wp:extent cx="901065" cy="682625"/>
          <wp:effectExtent l="19050" t="0" r="0" b="0"/>
          <wp:docPr id="30" name="Imagen 2" descr="http://intranet/identidad/logo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intranet/identidad/logo_simb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2C2" w:rsidRPr="006F47E0" w:rsidRDefault="008D62C2" w:rsidP="006F4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26A8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3098D"/>
    <w:multiLevelType w:val="multilevel"/>
    <w:tmpl w:val="9BBC1FD2"/>
    <w:lvl w:ilvl="0">
      <w:start w:val="14"/>
      <w:numFmt w:val="decimal"/>
      <w:lvlText w:val="%1."/>
      <w:lvlJc w:val="left"/>
      <w:pPr>
        <w:ind w:left="283" w:hanging="283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AE72EC"/>
    <w:multiLevelType w:val="hybridMultilevel"/>
    <w:tmpl w:val="53C2C456"/>
    <w:lvl w:ilvl="0" w:tplc="102E2AEC">
      <w:start w:val="1"/>
      <w:numFmt w:val="decimal"/>
      <w:lvlText w:val="%1."/>
      <w:lvlJc w:val="left"/>
      <w:pPr>
        <w:ind w:left="388" w:hanging="360"/>
      </w:pPr>
      <w:rPr>
        <w:rFonts w:hint="default"/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8F725BE"/>
    <w:multiLevelType w:val="hybridMultilevel"/>
    <w:tmpl w:val="F1ACE0B6"/>
    <w:lvl w:ilvl="0" w:tplc="4BCA14E0">
      <w:start w:val="1"/>
      <w:numFmt w:val="decimal"/>
      <w:lvlText w:val="%1."/>
      <w:lvlJc w:val="center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801FA"/>
    <w:multiLevelType w:val="hybridMultilevel"/>
    <w:tmpl w:val="A2FC09CE"/>
    <w:lvl w:ilvl="0" w:tplc="81C2798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5CE4"/>
    <w:multiLevelType w:val="hybridMultilevel"/>
    <w:tmpl w:val="A70CE5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036ED"/>
    <w:multiLevelType w:val="hybridMultilevel"/>
    <w:tmpl w:val="1EC490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C5763"/>
    <w:multiLevelType w:val="hybridMultilevel"/>
    <w:tmpl w:val="75C8D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4412E"/>
    <w:multiLevelType w:val="hybridMultilevel"/>
    <w:tmpl w:val="22C09D32"/>
    <w:lvl w:ilvl="0" w:tplc="C85883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E0B9D"/>
    <w:multiLevelType w:val="hybridMultilevel"/>
    <w:tmpl w:val="1EC4905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C6D64"/>
    <w:multiLevelType w:val="hybridMultilevel"/>
    <w:tmpl w:val="BB344702"/>
    <w:lvl w:ilvl="0" w:tplc="0E705A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A7608"/>
    <w:multiLevelType w:val="singleLevel"/>
    <w:tmpl w:val="7C925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sz w:val="24"/>
        <w:szCs w:val="24"/>
      </w:rPr>
    </w:lvl>
  </w:abstractNum>
  <w:abstractNum w:abstractNumId="12" w15:restartNumberingAfterBreak="0">
    <w:nsid w:val="1BF00FD4"/>
    <w:multiLevelType w:val="hybridMultilevel"/>
    <w:tmpl w:val="F54AC1E6"/>
    <w:lvl w:ilvl="0" w:tplc="EBEE9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95C8C"/>
    <w:multiLevelType w:val="hybridMultilevel"/>
    <w:tmpl w:val="CA768D6A"/>
    <w:lvl w:ilvl="0" w:tplc="43D4A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2C0F"/>
    <w:multiLevelType w:val="hybridMultilevel"/>
    <w:tmpl w:val="EECC9A78"/>
    <w:lvl w:ilvl="0" w:tplc="C4A2193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071FF"/>
    <w:multiLevelType w:val="hybridMultilevel"/>
    <w:tmpl w:val="288E166C"/>
    <w:lvl w:ilvl="0" w:tplc="8348C52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>
      <w:start w:val="1"/>
      <w:numFmt w:val="decimal"/>
      <w:lvlText w:val="%4."/>
      <w:lvlJc w:val="left"/>
      <w:pPr>
        <w:ind w:left="3447" w:hanging="360"/>
      </w:pPr>
    </w:lvl>
    <w:lvl w:ilvl="4" w:tplc="080A0019">
      <w:start w:val="1"/>
      <w:numFmt w:val="lowerLetter"/>
      <w:lvlText w:val="%5."/>
      <w:lvlJc w:val="left"/>
      <w:pPr>
        <w:ind w:left="4167" w:hanging="360"/>
      </w:pPr>
    </w:lvl>
    <w:lvl w:ilvl="5" w:tplc="080A001B">
      <w:start w:val="1"/>
      <w:numFmt w:val="lowerRoman"/>
      <w:lvlText w:val="%6."/>
      <w:lvlJc w:val="right"/>
      <w:pPr>
        <w:ind w:left="4887" w:hanging="180"/>
      </w:pPr>
    </w:lvl>
    <w:lvl w:ilvl="6" w:tplc="080A000F">
      <w:start w:val="1"/>
      <w:numFmt w:val="decimal"/>
      <w:lvlText w:val="%7."/>
      <w:lvlJc w:val="left"/>
      <w:pPr>
        <w:ind w:left="5607" w:hanging="360"/>
      </w:pPr>
    </w:lvl>
    <w:lvl w:ilvl="7" w:tplc="080A0019">
      <w:start w:val="1"/>
      <w:numFmt w:val="lowerLetter"/>
      <w:lvlText w:val="%8."/>
      <w:lvlJc w:val="left"/>
      <w:pPr>
        <w:ind w:left="6327" w:hanging="360"/>
      </w:pPr>
    </w:lvl>
    <w:lvl w:ilvl="8" w:tplc="080A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2887D4D"/>
    <w:multiLevelType w:val="hybridMultilevel"/>
    <w:tmpl w:val="4F444F58"/>
    <w:lvl w:ilvl="0" w:tplc="65EA466E">
      <w:start w:val="1"/>
      <w:numFmt w:val="decimal"/>
      <w:lvlText w:val="%1."/>
      <w:lvlJc w:val="left"/>
      <w:pPr>
        <w:ind w:left="488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08" w:hanging="360"/>
      </w:pPr>
    </w:lvl>
    <w:lvl w:ilvl="2" w:tplc="080A001B" w:tentative="1">
      <w:start w:val="1"/>
      <w:numFmt w:val="lowerRoman"/>
      <w:lvlText w:val="%3."/>
      <w:lvlJc w:val="right"/>
      <w:pPr>
        <w:ind w:left="1928" w:hanging="180"/>
      </w:pPr>
    </w:lvl>
    <w:lvl w:ilvl="3" w:tplc="080A000F" w:tentative="1">
      <w:start w:val="1"/>
      <w:numFmt w:val="decimal"/>
      <w:lvlText w:val="%4."/>
      <w:lvlJc w:val="left"/>
      <w:pPr>
        <w:ind w:left="2648" w:hanging="360"/>
      </w:pPr>
    </w:lvl>
    <w:lvl w:ilvl="4" w:tplc="080A0019" w:tentative="1">
      <w:start w:val="1"/>
      <w:numFmt w:val="lowerLetter"/>
      <w:lvlText w:val="%5."/>
      <w:lvlJc w:val="left"/>
      <w:pPr>
        <w:ind w:left="3368" w:hanging="360"/>
      </w:pPr>
    </w:lvl>
    <w:lvl w:ilvl="5" w:tplc="080A001B" w:tentative="1">
      <w:start w:val="1"/>
      <w:numFmt w:val="lowerRoman"/>
      <w:lvlText w:val="%6."/>
      <w:lvlJc w:val="right"/>
      <w:pPr>
        <w:ind w:left="4088" w:hanging="180"/>
      </w:pPr>
    </w:lvl>
    <w:lvl w:ilvl="6" w:tplc="080A000F" w:tentative="1">
      <w:start w:val="1"/>
      <w:numFmt w:val="decimal"/>
      <w:lvlText w:val="%7."/>
      <w:lvlJc w:val="left"/>
      <w:pPr>
        <w:ind w:left="4808" w:hanging="360"/>
      </w:pPr>
    </w:lvl>
    <w:lvl w:ilvl="7" w:tplc="080A0019" w:tentative="1">
      <w:start w:val="1"/>
      <w:numFmt w:val="lowerLetter"/>
      <w:lvlText w:val="%8."/>
      <w:lvlJc w:val="left"/>
      <w:pPr>
        <w:ind w:left="5528" w:hanging="360"/>
      </w:pPr>
    </w:lvl>
    <w:lvl w:ilvl="8" w:tplc="080A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7" w15:restartNumberingAfterBreak="0">
    <w:nsid w:val="243F461D"/>
    <w:multiLevelType w:val="hybridMultilevel"/>
    <w:tmpl w:val="3656F07C"/>
    <w:lvl w:ilvl="0" w:tplc="B59EEC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B4C8B"/>
    <w:multiLevelType w:val="hybridMultilevel"/>
    <w:tmpl w:val="4A24C840"/>
    <w:lvl w:ilvl="0" w:tplc="B3240C5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96477"/>
    <w:multiLevelType w:val="hybridMultilevel"/>
    <w:tmpl w:val="28B28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52F25"/>
    <w:multiLevelType w:val="multilevel"/>
    <w:tmpl w:val="AC7EE9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F719E"/>
    <w:multiLevelType w:val="hybridMultilevel"/>
    <w:tmpl w:val="0C26813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F6266"/>
    <w:multiLevelType w:val="hybridMultilevel"/>
    <w:tmpl w:val="C1B6F64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5511C"/>
    <w:multiLevelType w:val="hybridMultilevel"/>
    <w:tmpl w:val="288E166C"/>
    <w:lvl w:ilvl="0" w:tplc="8348C52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>
      <w:start w:val="1"/>
      <w:numFmt w:val="lowerRoman"/>
      <w:lvlText w:val="%3."/>
      <w:lvlJc w:val="right"/>
      <w:pPr>
        <w:ind w:left="2727" w:hanging="180"/>
      </w:pPr>
    </w:lvl>
    <w:lvl w:ilvl="3" w:tplc="080A000F">
      <w:start w:val="1"/>
      <w:numFmt w:val="decimal"/>
      <w:lvlText w:val="%4."/>
      <w:lvlJc w:val="left"/>
      <w:pPr>
        <w:ind w:left="3447" w:hanging="360"/>
      </w:pPr>
    </w:lvl>
    <w:lvl w:ilvl="4" w:tplc="080A0019">
      <w:start w:val="1"/>
      <w:numFmt w:val="lowerLetter"/>
      <w:lvlText w:val="%5."/>
      <w:lvlJc w:val="left"/>
      <w:pPr>
        <w:ind w:left="4167" w:hanging="360"/>
      </w:pPr>
    </w:lvl>
    <w:lvl w:ilvl="5" w:tplc="080A001B">
      <w:start w:val="1"/>
      <w:numFmt w:val="lowerRoman"/>
      <w:lvlText w:val="%6."/>
      <w:lvlJc w:val="right"/>
      <w:pPr>
        <w:ind w:left="4887" w:hanging="180"/>
      </w:pPr>
    </w:lvl>
    <w:lvl w:ilvl="6" w:tplc="080A000F">
      <w:start w:val="1"/>
      <w:numFmt w:val="decimal"/>
      <w:lvlText w:val="%7."/>
      <w:lvlJc w:val="left"/>
      <w:pPr>
        <w:ind w:left="5607" w:hanging="360"/>
      </w:pPr>
    </w:lvl>
    <w:lvl w:ilvl="7" w:tplc="080A0019">
      <w:start w:val="1"/>
      <w:numFmt w:val="lowerLetter"/>
      <w:lvlText w:val="%8."/>
      <w:lvlJc w:val="left"/>
      <w:pPr>
        <w:ind w:left="6327" w:hanging="360"/>
      </w:pPr>
    </w:lvl>
    <w:lvl w:ilvl="8" w:tplc="080A001B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B340C77"/>
    <w:multiLevelType w:val="hybridMultilevel"/>
    <w:tmpl w:val="D9AA07C6"/>
    <w:lvl w:ilvl="0" w:tplc="81C2798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11A7"/>
    <w:multiLevelType w:val="hybridMultilevel"/>
    <w:tmpl w:val="EABAA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B261B2"/>
    <w:multiLevelType w:val="hybridMultilevel"/>
    <w:tmpl w:val="F13C0DDC"/>
    <w:lvl w:ilvl="0" w:tplc="955A22F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B6992"/>
    <w:multiLevelType w:val="hybridMultilevel"/>
    <w:tmpl w:val="7550F8EA"/>
    <w:lvl w:ilvl="0" w:tplc="B8485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08032C"/>
    <w:multiLevelType w:val="singleLevel"/>
    <w:tmpl w:val="E2B0F41E"/>
    <w:lvl w:ilvl="0">
      <w:start w:val="1"/>
      <w:numFmt w:val="decimal"/>
      <w:lvlText w:val="%1."/>
      <w:legacy w:legacy="1" w:legacySpace="0" w:legacyIndent="283"/>
      <w:lvlJc w:val="left"/>
      <w:pPr>
        <w:ind w:left="495" w:hanging="283"/>
      </w:pPr>
      <w:rPr>
        <w:rFonts w:cs="Times New Roman"/>
      </w:rPr>
    </w:lvl>
  </w:abstractNum>
  <w:abstractNum w:abstractNumId="29" w15:restartNumberingAfterBreak="0">
    <w:nsid w:val="45657C77"/>
    <w:multiLevelType w:val="hybridMultilevel"/>
    <w:tmpl w:val="B31251A8"/>
    <w:lvl w:ilvl="0" w:tplc="955A22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A0067C"/>
    <w:multiLevelType w:val="hybridMultilevel"/>
    <w:tmpl w:val="88E2A608"/>
    <w:lvl w:ilvl="0" w:tplc="50DA50E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8425F44"/>
    <w:multiLevelType w:val="hybridMultilevel"/>
    <w:tmpl w:val="177EB296"/>
    <w:lvl w:ilvl="0" w:tplc="9E28E2D0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A7C01"/>
    <w:multiLevelType w:val="hybridMultilevel"/>
    <w:tmpl w:val="D60056B8"/>
    <w:lvl w:ilvl="0" w:tplc="080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3" w15:restartNumberingAfterBreak="0">
    <w:nsid w:val="52414BFD"/>
    <w:multiLevelType w:val="hybridMultilevel"/>
    <w:tmpl w:val="CC4E5852"/>
    <w:lvl w:ilvl="0" w:tplc="AECA124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0A7420"/>
    <w:multiLevelType w:val="hybridMultilevel"/>
    <w:tmpl w:val="9718F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8538F"/>
    <w:multiLevelType w:val="singleLevel"/>
    <w:tmpl w:val="E2B0F41E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36" w15:restartNumberingAfterBreak="0">
    <w:nsid w:val="590C75AE"/>
    <w:multiLevelType w:val="hybridMultilevel"/>
    <w:tmpl w:val="D1C89E60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75F53"/>
    <w:multiLevelType w:val="hybridMultilevel"/>
    <w:tmpl w:val="A0347ABE"/>
    <w:lvl w:ilvl="0" w:tplc="ACF0EDA0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2F00C8"/>
    <w:multiLevelType w:val="hybridMultilevel"/>
    <w:tmpl w:val="2C82D056"/>
    <w:lvl w:ilvl="0" w:tplc="080A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9" w15:restartNumberingAfterBreak="0">
    <w:nsid w:val="61EA095C"/>
    <w:multiLevelType w:val="singleLevel"/>
    <w:tmpl w:val="E2B0F41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40" w15:restartNumberingAfterBreak="0">
    <w:nsid w:val="625638C1"/>
    <w:multiLevelType w:val="hybridMultilevel"/>
    <w:tmpl w:val="41BE64AA"/>
    <w:lvl w:ilvl="0" w:tplc="7862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F10D9A"/>
    <w:multiLevelType w:val="hybridMultilevel"/>
    <w:tmpl w:val="1A9C20A0"/>
    <w:lvl w:ilvl="0" w:tplc="92AE943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45A2E94"/>
    <w:multiLevelType w:val="hybridMultilevel"/>
    <w:tmpl w:val="1E84F2F4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D72E6"/>
    <w:multiLevelType w:val="hybridMultilevel"/>
    <w:tmpl w:val="A3706D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631D8"/>
    <w:multiLevelType w:val="hybridMultilevel"/>
    <w:tmpl w:val="CC4E5852"/>
    <w:lvl w:ilvl="0" w:tplc="AECA124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7E91AD9"/>
    <w:multiLevelType w:val="hybridMultilevel"/>
    <w:tmpl w:val="9F888E78"/>
    <w:lvl w:ilvl="0" w:tplc="01FC5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9678C1"/>
    <w:multiLevelType w:val="hybridMultilevel"/>
    <w:tmpl w:val="9F1EF370"/>
    <w:lvl w:ilvl="0" w:tplc="080A0015">
      <w:start w:val="1"/>
      <w:numFmt w:val="upperLetter"/>
      <w:lvlText w:val="%1."/>
      <w:lvlJc w:val="left"/>
      <w:pPr>
        <w:ind w:left="8866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B5C781D"/>
    <w:multiLevelType w:val="hybridMultilevel"/>
    <w:tmpl w:val="C6CAE7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F1E12F3"/>
    <w:multiLevelType w:val="singleLevel"/>
    <w:tmpl w:val="E2B0F4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9" w15:restartNumberingAfterBreak="0">
    <w:nsid w:val="77EF5314"/>
    <w:multiLevelType w:val="hybridMultilevel"/>
    <w:tmpl w:val="A2E24B0C"/>
    <w:lvl w:ilvl="0" w:tplc="6906A0C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A10B0C"/>
    <w:multiLevelType w:val="hybridMultilevel"/>
    <w:tmpl w:val="A1AE1BE8"/>
    <w:lvl w:ilvl="0" w:tplc="03FADA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A987381"/>
    <w:multiLevelType w:val="hybridMultilevel"/>
    <w:tmpl w:val="D69CA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220A85"/>
    <w:multiLevelType w:val="singleLevel"/>
    <w:tmpl w:val="672EEBEE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  <w:rPr>
        <w:rFonts w:cs="Times New Roman"/>
        <w:b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0"/>
  </w:num>
  <w:num w:numId="5">
    <w:abstractNumId w:val="39"/>
  </w:num>
  <w:num w:numId="6">
    <w:abstractNumId w:val="48"/>
  </w:num>
  <w:num w:numId="7">
    <w:abstractNumId w:val="48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86" w:hanging="283"/>
        </w:pPr>
        <w:rPr>
          <w:rFonts w:cs="Times New Roman"/>
        </w:rPr>
      </w:lvl>
    </w:lvlOverride>
  </w:num>
  <w:num w:numId="8">
    <w:abstractNumId w:val="45"/>
  </w:num>
  <w:num w:numId="9">
    <w:abstractNumId w:val="22"/>
  </w:num>
  <w:num w:numId="10">
    <w:abstractNumId w:val="47"/>
  </w:num>
  <w:num w:numId="11">
    <w:abstractNumId w:val="35"/>
  </w:num>
  <w:num w:numId="12">
    <w:abstractNumId w:val="28"/>
  </w:num>
  <w:num w:numId="13">
    <w:abstractNumId w:val="40"/>
  </w:num>
  <w:num w:numId="14">
    <w:abstractNumId w:val="21"/>
  </w:num>
  <w:num w:numId="15">
    <w:abstractNumId w:val="43"/>
  </w:num>
  <w:num w:numId="16">
    <w:abstractNumId w:val="3"/>
  </w:num>
  <w:num w:numId="17">
    <w:abstractNumId w:val="17"/>
  </w:num>
  <w:num w:numId="18">
    <w:abstractNumId w:val="19"/>
  </w:num>
  <w:num w:numId="19">
    <w:abstractNumId w:val="52"/>
  </w:num>
  <w:num w:numId="20">
    <w:abstractNumId w:val="51"/>
  </w:num>
  <w:num w:numId="21">
    <w:abstractNumId w:val="5"/>
  </w:num>
  <w:num w:numId="22">
    <w:abstractNumId w:val="12"/>
  </w:num>
  <w:num w:numId="23">
    <w:abstractNumId w:val="13"/>
  </w:num>
  <w:num w:numId="24">
    <w:abstractNumId w:val="49"/>
  </w:num>
  <w:num w:numId="25">
    <w:abstractNumId w:val="11"/>
  </w:num>
  <w:num w:numId="26">
    <w:abstractNumId w:val="1"/>
  </w:num>
  <w:num w:numId="27">
    <w:abstractNumId w:val="46"/>
  </w:num>
  <w:num w:numId="28">
    <w:abstractNumId w:val="32"/>
  </w:num>
  <w:num w:numId="29">
    <w:abstractNumId w:val="9"/>
  </w:num>
  <w:num w:numId="30">
    <w:abstractNumId w:val="50"/>
  </w:num>
  <w:num w:numId="31">
    <w:abstractNumId w:val="33"/>
  </w:num>
  <w:num w:numId="32">
    <w:abstractNumId w:val="38"/>
  </w:num>
  <w:num w:numId="33">
    <w:abstractNumId w:val="27"/>
  </w:num>
  <w:num w:numId="34">
    <w:abstractNumId w:val="26"/>
  </w:num>
  <w:num w:numId="35">
    <w:abstractNumId w:val="41"/>
  </w:num>
  <w:num w:numId="36">
    <w:abstractNumId w:val="29"/>
  </w:num>
  <w:num w:numId="37">
    <w:abstractNumId w:val="37"/>
  </w:num>
  <w:num w:numId="38">
    <w:abstractNumId w:val="14"/>
  </w:num>
  <w:num w:numId="39">
    <w:abstractNumId w:val="34"/>
  </w:num>
  <w:num w:numId="40">
    <w:abstractNumId w:val="18"/>
  </w:num>
  <w:num w:numId="41">
    <w:abstractNumId w:val="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3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4"/>
  </w:num>
  <w:num w:numId="49">
    <w:abstractNumId w:val="36"/>
  </w:num>
  <w:num w:numId="50">
    <w:abstractNumId w:val="25"/>
  </w:num>
  <w:num w:numId="51">
    <w:abstractNumId w:val="30"/>
  </w:num>
  <w:num w:numId="52">
    <w:abstractNumId w:val="24"/>
  </w:num>
  <w:num w:numId="53">
    <w:abstractNumId w:val="0"/>
  </w:num>
  <w:num w:numId="54">
    <w:abstractNumId w:val="44"/>
  </w:num>
  <w:num w:numId="55">
    <w:abstractNumId w:val="10"/>
  </w:num>
  <w:num w:numId="56">
    <w:abstractNumId w:val="7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loma Orona García">
    <w15:presenceInfo w15:providerId="AD" w15:userId="S-1-5-21-344993071-340863895-1717261708-5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revisionView w:inkAnnotations="0"/>
  <w:defaultTabStop w:val="709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numStart w:val="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CC"/>
    <w:rsid w:val="000008CA"/>
    <w:rsid w:val="00001764"/>
    <w:rsid w:val="00001B4D"/>
    <w:rsid w:val="00002242"/>
    <w:rsid w:val="00002329"/>
    <w:rsid w:val="00002421"/>
    <w:rsid w:val="00002B1D"/>
    <w:rsid w:val="00002DCA"/>
    <w:rsid w:val="00003378"/>
    <w:rsid w:val="000035E2"/>
    <w:rsid w:val="00003864"/>
    <w:rsid w:val="00004210"/>
    <w:rsid w:val="00005135"/>
    <w:rsid w:val="00005A65"/>
    <w:rsid w:val="00006084"/>
    <w:rsid w:val="00006263"/>
    <w:rsid w:val="0000632B"/>
    <w:rsid w:val="000065A0"/>
    <w:rsid w:val="00007C3C"/>
    <w:rsid w:val="00010838"/>
    <w:rsid w:val="00010939"/>
    <w:rsid w:val="0001093A"/>
    <w:rsid w:val="00010A18"/>
    <w:rsid w:val="00010A4B"/>
    <w:rsid w:val="00010DD8"/>
    <w:rsid w:val="00010FA9"/>
    <w:rsid w:val="0001106E"/>
    <w:rsid w:val="00011584"/>
    <w:rsid w:val="00011B75"/>
    <w:rsid w:val="00012E65"/>
    <w:rsid w:val="00013BA5"/>
    <w:rsid w:val="00014962"/>
    <w:rsid w:val="00015519"/>
    <w:rsid w:val="00015EB4"/>
    <w:rsid w:val="00015EF9"/>
    <w:rsid w:val="00016239"/>
    <w:rsid w:val="00016490"/>
    <w:rsid w:val="00016C34"/>
    <w:rsid w:val="00017526"/>
    <w:rsid w:val="00017824"/>
    <w:rsid w:val="00017E76"/>
    <w:rsid w:val="0002038E"/>
    <w:rsid w:val="00020A64"/>
    <w:rsid w:val="00020C50"/>
    <w:rsid w:val="000211FB"/>
    <w:rsid w:val="000215D6"/>
    <w:rsid w:val="00021BC3"/>
    <w:rsid w:val="00021E18"/>
    <w:rsid w:val="00022287"/>
    <w:rsid w:val="00022740"/>
    <w:rsid w:val="00022ACC"/>
    <w:rsid w:val="00022F2D"/>
    <w:rsid w:val="0002378C"/>
    <w:rsid w:val="000237DE"/>
    <w:rsid w:val="000239F1"/>
    <w:rsid w:val="00023B3C"/>
    <w:rsid w:val="00025414"/>
    <w:rsid w:val="000269FD"/>
    <w:rsid w:val="00027EF1"/>
    <w:rsid w:val="00027F26"/>
    <w:rsid w:val="0003006C"/>
    <w:rsid w:val="000303C8"/>
    <w:rsid w:val="00030F1A"/>
    <w:rsid w:val="0003113B"/>
    <w:rsid w:val="000314AA"/>
    <w:rsid w:val="00031A97"/>
    <w:rsid w:val="00031B53"/>
    <w:rsid w:val="00031D3E"/>
    <w:rsid w:val="00031E03"/>
    <w:rsid w:val="0003201C"/>
    <w:rsid w:val="00032094"/>
    <w:rsid w:val="00032339"/>
    <w:rsid w:val="0003405C"/>
    <w:rsid w:val="000340E2"/>
    <w:rsid w:val="0003416D"/>
    <w:rsid w:val="00034425"/>
    <w:rsid w:val="00034FC6"/>
    <w:rsid w:val="000353DB"/>
    <w:rsid w:val="00035779"/>
    <w:rsid w:val="00035C82"/>
    <w:rsid w:val="00035F6E"/>
    <w:rsid w:val="00036211"/>
    <w:rsid w:val="00036319"/>
    <w:rsid w:val="000366DB"/>
    <w:rsid w:val="00036A0D"/>
    <w:rsid w:val="00036E0E"/>
    <w:rsid w:val="0003762D"/>
    <w:rsid w:val="00037CA1"/>
    <w:rsid w:val="000403C4"/>
    <w:rsid w:val="00040AFF"/>
    <w:rsid w:val="00040CAB"/>
    <w:rsid w:val="00041277"/>
    <w:rsid w:val="000418F1"/>
    <w:rsid w:val="000419FE"/>
    <w:rsid w:val="00041B7A"/>
    <w:rsid w:val="00041DAC"/>
    <w:rsid w:val="00042247"/>
    <w:rsid w:val="00042A83"/>
    <w:rsid w:val="00042C0A"/>
    <w:rsid w:val="00042DE4"/>
    <w:rsid w:val="000441FE"/>
    <w:rsid w:val="00044342"/>
    <w:rsid w:val="00045232"/>
    <w:rsid w:val="0004573F"/>
    <w:rsid w:val="00046939"/>
    <w:rsid w:val="00047357"/>
    <w:rsid w:val="0005093A"/>
    <w:rsid w:val="00050981"/>
    <w:rsid w:val="000509C5"/>
    <w:rsid w:val="000511A0"/>
    <w:rsid w:val="00051A8A"/>
    <w:rsid w:val="00051D61"/>
    <w:rsid w:val="000527ED"/>
    <w:rsid w:val="00052A26"/>
    <w:rsid w:val="0005342A"/>
    <w:rsid w:val="0005424C"/>
    <w:rsid w:val="000548CC"/>
    <w:rsid w:val="00054DAE"/>
    <w:rsid w:val="00054F48"/>
    <w:rsid w:val="00054FA5"/>
    <w:rsid w:val="00055452"/>
    <w:rsid w:val="0005558C"/>
    <w:rsid w:val="00055793"/>
    <w:rsid w:val="000572C0"/>
    <w:rsid w:val="00057B96"/>
    <w:rsid w:val="0006039C"/>
    <w:rsid w:val="00060B2F"/>
    <w:rsid w:val="00060BA2"/>
    <w:rsid w:val="000610C7"/>
    <w:rsid w:val="00061618"/>
    <w:rsid w:val="0006165E"/>
    <w:rsid w:val="00061E4B"/>
    <w:rsid w:val="000635DE"/>
    <w:rsid w:val="00064429"/>
    <w:rsid w:val="00064464"/>
    <w:rsid w:val="00064782"/>
    <w:rsid w:val="00064C69"/>
    <w:rsid w:val="0006513C"/>
    <w:rsid w:val="00065745"/>
    <w:rsid w:val="0006669C"/>
    <w:rsid w:val="0006776E"/>
    <w:rsid w:val="00067E39"/>
    <w:rsid w:val="0007107D"/>
    <w:rsid w:val="0007153A"/>
    <w:rsid w:val="00071B17"/>
    <w:rsid w:val="000721DE"/>
    <w:rsid w:val="00072849"/>
    <w:rsid w:val="00072AF0"/>
    <w:rsid w:val="00072EAC"/>
    <w:rsid w:val="000739EC"/>
    <w:rsid w:val="000740D8"/>
    <w:rsid w:val="0007423F"/>
    <w:rsid w:val="0007499F"/>
    <w:rsid w:val="00075929"/>
    <w:rsid w:val="00075941"/>
    <w:rsid w:val="00076B13"/>
    <w:rsid w:val="00076CE2"/>
    <w:rsid w:val="0007724E"/>
    <w:rsid w:val="00077583"/>
    <w:rsid w:val="00077819"/>
    <w:rsid w:val="00077BE7"/>
    <w:rsid w:val="000805C0"/>
    <w:rsid w:val="000807BB"/>
    <w:rsid w:val="00080937"/>
    <w:rsid w:val="00080951"/>
    <w:rsid w:val="00080F18"/>
    <w:rsid w:val="00080F61"/>
    <w:rsid w:val="00081270"/>
    <w:rsid w:val="00081F1A"/>
    <w:rsid w:val="00082163"/>
    <w:rsid w:val="000825A3"/>
    <w:rsid w:val="00082D35"/>
    <w:rsid w:val="0008341F"/>
    <w:rsid w:val="00083B74"/>
    <w:rsid w:val="00084021"/>
    <w:rsid w:val="00085743"/>
    <w:rsid w:val="00086CEB"/>
    <w:rsid w:val="000875A4"/>
    <w:rsid w:val="00087A6D"/>
    <w:rsid w:val="00087F68"/>
    <w:rsid w:val="00090379"/>
    <w:rsid w:val="000909B5"/>
    <w:rsid w:val="00090CC0"/>
    <w:rsid w:val="000918B1"/>
    <w:rsid w:val="000919EC"/>
    <w:rsid w:val="0009230B"/>
    <w:rsid w:val="00092AA1"/>
    <w:rsid w:val="000930B3"/>
    <w:rsid w:val="00093778"/>
    <w:rsid w:val="00093D7A"/>
    <w:rsid w:val="00093EC7"/>
    <w:rsid w:val="0009455C"/>
    <w:rsid w:val="00094A4A"/>
    <w:rsid w:val="00094CA2"/>
    <w:rsid w:val="00094EFB"/>
    <w:rsid w:val="0009543F"/>
    <w:rsid w:val="00095452"/>
    <w:rsid w:val="0009569E"/>
    <w:rsid w:val="00095CC0"/>
    <w:rsid w:val="00095E2F"/>
    <w:rsid w:val="00095E9B"/>
    <w:rsid w:val="000962CB"/>
    <w:rsid w:val="00096876"/>
    <w:rsid w:val="00096B8D"/>
    <w:rsid w:val="00097B98"/>
    <w:rsid w:val="000A0705"/>
    <w:rsid w:val="000A0850"/>
    <w:rsid w:val="000A0F4F"/>
    <w:rsid w:val="000A0FC8"/>
    <w:rsid w:val="000A11E6"/>
    <w:rsid w:val="000A133E"/>
    <w:rsid w:val="000A178A"/>
    <w:rsid w:val="000A2266"/>
    <w:rsid w:val="000A292F"/>
    <w:rsid w:val="000A2AE8"/>
    <w:rsid w:val="000A2D29"/>
    <w:rsid w:val="000A2D8E"/>
    <w:rsid w:val="000A30AE"/>
    <w:rsid w:val="000A31AF"/>
    <w:rsid w:val="000A32A6"/>
    <w:rsid w:val="000A356C"/>
    <w:rsid w:val="000A3983"/>
    <w:rsid w:val="000A4220"/>
    <w:rsid w:val="000A479B"/>
    <w:rsid w:val="000A4A43"/>
    <w:rsid w:val="000A5CC7"/>
    <w:rsid w:val="000A5D38"/>
    <w:rsid w:val="000A5E01"/>
    <w:rsid w:val="000A62EE"/>
    <w:rsid w:val="000A6708"/>
    <w:rsid w:val="000A7BEF"/>
    <w:rsid w:val="000B01CC"/>
    <w:rsid w:val="000B0C5C"/>
    <w:rsid w:val="000B1038"/>
    <w:rsid w:val="000B1709"/>
    <w:rsid w:val="000B18BC"/>
    <w:rsid w:val="000B1D7C"/>
    <w:rsid w:val="000B2594"/>
    <w:rsid w:val="000B2D3A"/>
    <w:rsid w:val="000B3108"/>
    <w:rsid w:val="000B3217"/>
    <w:rsid w:val="000B3AE5"/>
    <w:rsid w:val="000B3DCB"/>
    <w:rsid w:val="000B4222"/>
    <w:rsid w:val="000B426F"/>
    <w:rsid w:val="000B54DC"/>
    <w:rsid w:val="000B624D"/>
    <w:rsid w:val="000B67F0"/>
    <w:rsid w:val="000B682D"/>
    <w:rsid w:val="000B7285"/>
    <w:rsid w:val="000B7FA2"/>
    <w:rsid w:val="000C04B4"/>
    <w:rsid w:val="000C05EA"/>
    <w:rsid w:val="000C0CCB"/>
    <w:rsid w:val="000C25D3"/>
    <w:rsid w:val="000C2701"/>
    <w:rsid w:val="000C2DE8"/>
    <w:rsid w:val="000C3282"/>
    <w:rsid w:val="000C3D59"/>
    <w:rsid w:val="000C40E8"/>
    <w:rsid w:val="000C4ACC"/>
    <w:rsid w:val="000C4E9D"/>
    <w:rsid w:val="000C5532"/>
    <w:rsid w:val="000C64EB"/>
    <w:rsid w:val="000C67ED"/>
    <w:rsid w:val="000C6A9F"/>
    <w:rsid w:val="000C72BB"/>
    <w:rsid w:val="000C7367"/>
    <w:rsid w:val="000C785E"/>
    <w:rsid w:val="000C7A9C"/>
    <w:rsid w:val="000C7BA4"/>
    <w:rsid w:val="000C7C7B"/>
    <w:rsid w:val="000C7EFE"/>
    <w:rsid w:val="000D0061"/>
    <w:rsid w:val="000D0ACA"/>
    <w:rsid w:val="000D0BE8"/>
    <w:rsid w:val="000D197F"/>
    <w:rsid w:val="000D1BAD"/>
    <w:rsid w:val="000D2162"/>
    <w:rsid w:val="000D3071"/>
    <w:rsid w:val="000D3229"/>
    <w:rsid w:val="000D38FB"/>
    <w:rsid w:val="000D3CD3"/>
    <w:rsid w:val="000D3DC0"/>
    <w:rsid w:val="000D4346"/>
    <w:rsid w:val="000D534C"/>
    <w:rsid w:val="000D56C8"/>
    <w:rsid w:val="000D57B8"/>
    <w:rsid w:val="000D5E09"/>
    <w:rsid w:val="000D6172"/>
    <w:rsid w:val="000D62C7"/>
    <w:rsid w:val="000D675E"/>
    <w:rsid w:val="000D6B8A"/>
    <w:rsid w:val="000D7339"/>
    <w:rsid w:val="000D74BA"/>
    <w:rsid w:val="000D78AA"/>
    <w:rsid w:val="000D79DE"/>
    <w:rsid w:val="000E002C"/>
    <w:rsid w:val="000E02BB"/>
    <w:rsid w:val="000E056D"/>
    <w:rsid w:val="000E0A8F"/>
    <w:rsid w:val="000E0AC0"/>
    <w:rsid w:val="000E0CEC"/>
    <w:rsid w:val="000E1114"/>
    <w:rsid w:val="000E1185"/>
    <w:rsid w:val="000E159B"/>
    <w:rsid w:val="000E16C6"/>
    <w:rsid w:val="000E16D0"/>
    <w:rsid w:val="000E1CA5"/>
    <w:rsid w:val="000E1CC1"/>
    <w:rsid w:val="000E2916"/>
    <w:rsid w:val="000E2951"/>
    <w:rsid w:val="000E3297"/>
    <w:rsid w:val="000E3C66"/>
    <w:rsid w:val="000E4822"/>
    <w:rsid w:val="000E4873"/>
    <w:rsid w:val="000E4F7B"/>
    <w:rsid w:val="000E54DB"/>
    <w:rsid w:val="000E5834"/>
    <w:rsid w:val="000E5D5A"/>
    <w:rsid w:val="000E5DD2"/>
    <w:rsid w:val="000E5DD5"/>
    <w:rsid w:val="000E642F"/>
    <w:rsid w:val="000E667D"/>
    <w:rsid w:val="000E6C4C"/>
    <w:rsid w:val="000E6E3F"/>
    <w:rsid w:val="000E7406"/>
    <w:rsid w:val="000E7B0D"/>
    <w:rsid w:val="000F0308"/>
    <w:rsid w:val="000F04B4"/>
    <w:rsid w:val="000F0A2B"/>
    <w:rsid w:val="000F0A70"/>
    <w:rsid w:val="000F0BEF"/>
    <w:rsid w:val="000F0C0A"/>
    <w:rsid w:val="000F0C55"/>
    <w:rsid w:val="000F14DF"/>
    <w:rsid w:val="000F1CCE"/>
    <w:rsid w:val="000F2BC6"/>
    <w:rsid w:val="000F34E0"/>
    <w:rsid w:val="000F37BB"/>
    <w:rsid w:val="000F3E68"/>
    <w:rsid w:val="000F410A"/>
    <w:rsid w:val="000F489A"/>
    <w:rsid w:val="000F57B5"/>
    <w:rsid w:val="000F5BEC"/>
    <w:rsid w:val="000F6DB7"/>
    <w:rsid w:val="000F6E04"/>
    <w:rsid w:val="000F71A5"/>
    <w:rsid w:val="000F7E69"/>
    <w:rsid w:val="0010063A"/>
    <w:rsid w:val="00100DE3"/>
    <w:rsid w:val="00101972"/>
    <w:rsid w:val="00101AD0"/>
    <w:rsid w:val="00101B18"/>
    <w:rsid w:val="001023F7"/>
    <w:rsid w:val="00103235"/>
    <w:rsid w:val="00103996"/>
    <w:rsid w:val="001045BB"/>
    <w:rsid w:val="00105287"/>
    <w:rsid w:val="00105AE7"/>
    <w:rsid w:val="00106977"/>
    <w:rsid w:val="00106BCD"/>
    <w:rsid w:val="00106F55"/>
    <w:rsid w:val="0011010E"/>
    <w:rsid w:val="001109C2"/>
    <w:rsid w:val="00110E18"/>
    <w:rsid w:val="0011139E"/>
    <w:rsid w:val="001115E3"/>
    <w:rsid w:val="001116CC"/>
    <w:rsid w:val="001118B1"/>
    <w:rsid w:val="00111906"/>
    <w:rsid w:val="001122DA"/>
    <w:rsid w:val="001127E4"/>
    <w:rsid w:val="00112EA1"/>
    <w:rsid w:val="00113936"/>
    <w:rsid w:val="00113B6D"/>
    <w:rsid w:val="00113EE6"/>
    <w:rsid w:val="0011407B"/>
    <w:rsid w:val="0011407D"/>
    <w:rsid w:val="001146E5"/>
    <w:rsid w:val="00114A5D"/>
    <w:rsid w:val="00116A17"/>
    <w:rsid w:val="00116CD1"/>
    <w:rsid w:val="00120087"/>
    <w:rsid w:val="001207C1"/>
    <w:rsid w:val="00120AA1"/>
    <w:rsid w:val="00121360"/>
    <w:rsid w:val="001217B8"/>
    <w:rsid w:val="00121834"/>
    <w:rsid w:val="00121CB8"/>
    <w:rsid w:val="00121D12"/>
    <w:rsid w:val="0012204E"/>
    <w:rsid w:val="00122996"/>
    <w:rsid w:val="00122EE9"/>
    <w:rsid w:val="00123077"/>
    <w:rsid w:val="00123085"/>
    <w:rsid w:val="001231DD"/>
    <w:rsid w:val="00123602"/>
    <w:rsid w:val="00123A5A"/>
    <w:rsid w:val="00123B7C"/>
    <w:rsid w:val="00123E2E"/>
    <w:rsid w:val="00123E3C"/>
    <w:rsid w:val="00123EA7"/>
    <w:rsid w:val="001240A2"/>
    <w:rsid w:val="0012441C"/>
    <w:rsid w:val="001245A0"/>
    <w:rsid w:val="001245AE"/>
    <w:rsid w:val="001247A6"/>
    <w:rsid w:val="00124965"/>
    <w:rsid w:val="00125036"/>
    <w:rsid w:val="0012520F"/>
    <w:rsid w:val="00125599"/>
    <w:rsid w:val="00125A07"/>
    <w:rsid w:val="00125DDC"/>
    <w:rsid w:val="00125EEF"/>
    <w:rsid w:val="001265CB"/>
    <w:rsid w:val="00126DF3"/>
    <w:rsid w:val="00126F1B"/>
    <w:rsid w:val="0012713A"/>
    <w:rsid w:val="001271D3"/>
    <w:rsid w:val="001271F0"/>
    <w:rsid w:val="00127465"/>
    <w:rsid w:val="00127DF4"/>
    <w:rsid w:val="001306CD"/>
    <w:rsid w:val="00130805"/>
    <w:rsid w:val="001309C7"/>
    <w:rsid w:val="00130D6A"/>
    <w:rsid w:val="00131220"/>
    <w:rsid w:val="00131499"/>
    <w:rsid w:val="0013182A"/>
    <w:rsid w:val="00131B18"/>
    <w:rsid w:val="00131CE6"/>
    <w:rsid w:val="00131D17"/>
    <w:rsid w:val="00132E24"/>
    <w:rsid w:val="001331E1"/>
    <w:rsid w:val="001335C8"/>
    <w:rsid w:val="001343A3"/>
    <w:rsid w:val="0013442D"/>
    <w:rsid w:val="001344B3"/>
    <w:rsid w:val="00134570"/>
    <w:rsid w:val="00134972"/>
    <w:rsid w:val="0013527B"/>
    <w:rsid w:val="001355EA"/>
    <w:rsid w:val="00135D42"/>
    <w:rsid w:val="00136377"/>
    <w:rsid w:val="001369E6"/>
    <w:rsid w:val="00136A9D"/>
    <w:rsid w:val="00136B6A"/>
    <w:rsid w:val="0013720F"/>
    <w:rsid w:val="00140613"/>
    <w:rsid w:val="0014081B"/>
    <w:rsid w:val="00141280"/>
    <w:rsid w:val="00142C49"/>
    <w:rsid w:val="00142F1F"/>
    <w:rsid w:val="001432B4"/>
    <w:rsid w:val="00143315"/>
    <w:rsid w:val="0014374B"/>
    <w:rsid w:val="0014407A"/>
    <w:rsid w:val="001453E0"/>
    <w:rsid w:val="001455C5"/>
    <w:rsid w:val="00145FE4"/>
    <w:rsid w:val="00146577"/>
    <w:rsid w:val="001468AF"/>
    <w:rsid w:val="00146CA3"/>
    <w:rsid w:val="00146E73"/>
    <w:rsid w:val="001472CA"/>
    <w:rsid w:val="00150C86"/>
    <w:rsid w:val="00150CCA"/>
    <w:rsid w:val="001517CD"/>
    <w:rsid w:val="001519C4"/>
    <w:rsid w:val="00151CB2"/>
    <w:rsid w:val="00151DCB"/>
    <w:rsid w:val="00151EA9"/>
    <w:rsid w:val="00152148"/>
    <w:rsid w:val="00152149"/>
    <w:rsid w:val="0015215B"/>
    <w:rsid w:val="00152AD0"/>
    <w:rsid w:val="0015376B"/>
    <w:rsid w:val="00153860"/>
    <w:rsid w:val="00153C44"/>
    <w:rsid w:val="00154D0E"/>
    <w:rsid w:val="00154DF0"/>
    <w:rsid w:val="00154F4D"/>
    <w:rsid w:val="001557EE"/>
    <w:rsid w:val="00155875"/>
    <w:rsid w:val="0015588C"/>
    <w:rsid w:val="00155B37"/>
    <w:rsid w:val="00155E83"/>
    <w:rsid w:val="001563C6"/>
    <w:rsid w:val="0015655B"/>
    <w:rsid w:val="0015669C"/>
    <w:rsid w:val="00156942"/>
    <w:rsid w:val="00156B51"/>
    <w:rsid w:val="00156ED2"/>
    <w:rsid w:val="001573DF"/>
    <w:rsid w:val="0015767A"/>
    <w:rsid w:val="00157CB1"/>
    <w:rsid w:val="0016016D"/>
    <w:rsid w:val="0016048D"/>
    <w:rsid w:val="0016098D"/>
    <w:rsid w:val="00160B0E"/>
    <w:rsid w:val="00160F28"/>
    <w:rsid w:val="00160F3C"/>
    <w:rsid w:val="0016144D"/>
    <w:rsid w:val="0016162A"/>
    <w:rsid w:val="00161A13"/>
    <w:rsid w:val="00161AAB"/>
    <w:rsid w:val="00161F82"/>
    <w:rsid w:val="00162001"/>
    <w:rsid w:val="00162B74"/>
    <w:rsid w:val="00162C5C"/>
    <w:rsid w:val="00162D5E"/>
    <w:rsid w:val="001633E5"/>
    <w:rsid w:val="00163912"/>
    <w:rsid w:val="0016410B"/>
    <w:rsid w:val="001649DB"/>
    <w:rsid w:val="00164E04"/>
    <w:rsid w:val="0016501F"/>
    <w:rsid w:val="0016545A"/>
    <w:rsid w:val="00165493"/>
    <w:rsid w:val="001656CD"/>
    <w:rsid w:val="00165970"/>
    <w:rsid w:val="00165E5A"/>
    <w:rsid w:val="001661AE"/>
    <w:rsid w:val="0016670C"/>
    <w:rsid w:val="001669D7"/>
    <w:rsid w:val="0016716A"/>
    <w:rsid w:val="001674C4"/>
    <w:rsid w:val="00167721"/>
    <w:rsid w:val="001678F5"/>
    <w:rsid w:val="00167EF3"/>
    <w:rsid w:val="001700FA"/>
    <w:rsid w:val="00170123"/>
    <w:rsid w:val="001702A8"/>
    <w:rsid w:val="0017067D"/>
    <w:rsid w:val="001708CB"/>
    <w:rsid w:val="001716A2"/>
    <w:rsid w:val="00171785"/>
    <w:rsid w:val="001718FD"/>
    <w:rsid w:val="001721D6"/>
    <w:rsid w:val="00172240"/>
    <w:rsid w:val="00172385"/>
    <w:rsid w:val="001723B4"/>
    <w:rsid w:val="00174085"/>
    <w:rsid w:val="00174550"/>
    <w:rsid w:val="00174B2F"/>
    <w:rsid w:val="00174E46"/>
    <w:rsid w:val="0017552D"/>
    <w:rsid w:val="0017568D"/>
    <w:rsid w:val="00175CFB"/>
    <w:rsid w:val="0017637C"/>
    <w:rsid w:val="0017672F"/>
    <w:rsid w:val="00177B4B"/>
    <w:rsid w:val="00177D10"/>
    <w:rsid w:val="00177F96"/>
    <w:rsid w:val="0018016E"/>
    <w:rsid w:val="00180949"/>
    <w:rsid w:val="00180B78"/>
    <w:rsid w:val="00180E17"/>
    <w:rsid w:val="00180E93"/>
    <w:rsid w:val="00181CAB"/>
    <w:rsid w:val="001821AE"/>
    <w:rsid w:val="001827DF"/>
    <w:rsid w:val="001829F8"/>
    <w:rsid w:val="00182C38"/>
    <w:rsid w:val="00182C8F"/>
    <w:rsid w:val="00182D46"/>
    <w:rsid w:val="0018349C"/>
    <w:rsid w:val="00183ABE"/>
    <w:rsid w:val="001843AF"/>
    <w:rsid w:val="001844BF"/>
    <w:rsid w:val="0018523D"/>
    <w:rsid w:val="001852E0"/>
    <w:rsid w:val="001853AE"/>
    <w:rsid w:val="00185843"/>
    <w:rsid w:val="001859E2"/>
    <w:rsid w:val="00186768"/>
    <w:rsid w:val="001867B2"/>
    <w:rsid w:val="00186857"/>
    <w:rsid w:val="00187450"/>
    <w:rsid w:val="00190213"/>
    <w:rsid w:val="00190C57"/>
    <w:rsid w:val="0019118A"/>
    <w:rsid w:val="00191463"/>
    <w:rsid w:val="001916F9"/>
    <w:rsid w:val="00191F36"/>
    <w:rsid w:val="0019217F"/>
    <w:rsid w:val="001923A8"/>
    <w:rsid w:val="00192661"/>
    <w:rsid w:val="00192663"/>
    <w:rsid w:val="0019276C"/>
    <w:rsid w:val="001929D7"/>
    <w:rsid w:val="00192CBF"/>
    <w:rsid w:val="00193204"/>
    <w:rsid w:val="00193429"/>
    <w:rsid w:val="00193704"/>
    <w:rsid w:val="00193996"/>
    <w:rsid w:val="00193D53"/>
    <w:rsid w:val="00193FBD"/>
    <w:rsid w:val="001947CC"/>
    <w:rsid w:val="00194C51"/>
    <w:rsid w:val="00194DF0"/>
    <w:rsid w:val="00194F3F"/>
    <w:rsid w:val="001950A0"/>
    <w:rsid w:val="001950C4"/>
    <w:rsid w:val="00195812"/>
    <w:rsid w:val="001959CE"/>
    <w:rsid w:val="00195B79"/>
    <w:rsid w:val="00197274"/>
    <w:rsid w:val="0019729B"/>
    <w:rsid w:val="0019770E"/>
    <w:rsid w:val="0019781B"/>
    <w:rsid w:val="0019793D"/>
    <w:rsid w:val="00197A07"/>
    <w:rsid w:val="00197DCD"/>
    <w:rsid w:val="001A02B2"/>
    <w:rsid w:val="001A0500"/>
    <w:rsid w:val="001A130C"/>
    <w:rsid w:val="001A1636"/>
    <w:rsid w:val="001A1D78"/>
    <w:rsid w:val="001A232C"/>
    <w:rsid w:val="001A3D83"/>
    <w:rsid w:val="001A536D"/>
    <w:rsid w:val="001A590E"/>
    <w:rsid w:val="001A5935"/>
    <w:rsid w:val="001A66BA"/>
    <w:rsid w:val="001A6F72"/>
    <w:rsid w:val="001B02FF"/>
    <w:rsid w:val="001B1052"/>
    <w:rsid w:val="001B175A"/>
    <w:rsid w:val="001B1ED8"/>
    <w:rsid w:val="001B2030"/>
    <w:rsid w:val="001B22F1"/>
    <w:rsid w:val="001B26DA"/>
    <w:rsid w:val="001B2AAD"/>
    <w:rsid w:val="001B2ABF"/>
    <w:rsid w:val="001B2BFF"/>
    <w:rsid w:val="001B2E17"/>
    <w:rsid w:val="001B3112"/>
    <w:rsid w:val="001B326D"/>
    <w:rsid w:val="001B3972"/>
    <w:rsid w:val="001B3E45"/>
    <w:rsid w:val="001B3F50"/>
    <w:rsid w:val="001B3F92"/>
    <w:rsid w:val="001B4A2E"/>
    <w:rsid w:val="001B4A58"/>
    <w:rsid w:val="001B4D77"/>
    <w:rsid w:val="001B6054"/>
    <w:rsid w:val="001B6626"/>
    <w:rsid w:val="001B67FB"/>
    <w:rsid w:val="001B68D0"/>
    <w:rsid w:val="001B69E7"/>
    <w:rsid w:val="001B6C1E"/>
    <w:rsid w:val="001B7442"/>
    <w:rsid w:val="001B7E9B"/>
    <w:rsid w:val="001C02DB"/>
    <w:rsid w:val="001C0A80"/>
    <w:rsid w:val="001C1CDC"/>
    <w:rsid w:val="001C21CB"/>
    <w:rsid w:val="001C23C4"/>
    <w:rsid w:val="001C2865"/>
    <w:rsid w:val="001C3160"/>
    <w:rsid w:val="001C32CE"/>
    <w:rsid w:val="001C3340"/>
    <w:rsid w:val="001C38FB"/>
    <w:rsid w:val="001C3D58"/>
    <w:rsid w:val="001C4249"/>
    <w:rsid w:val="001C4DFA"/>
    <w:rsid w:val="001C4FE3"/>
    <w:rsid w:val="001C52A3"/>
    <w:rsid w:val="001C5807"/>
    <w:rsid w:val="001C59B7"/>
    <w:rsid w:val="001C5D52"/>
    <w:rsid w:val="001C61DC"/>
    <w:rsid w:val="001C63BD"/>
    <w:rsid w:val="001C63F7"/>
    <w:rsid w:val="001C6CDF"/>
    <w:rsid w:val="001C702E"/>
    <w:rsid w:val="001C73D9"/>
    <w:rsid w:val="001C7965"/>
    <w:rsid w:val="001C7B4A"/>
    <w:rsid w:val="001D02F9"/>
    <w:rsid w:val="001D07BA"/>
    <w:rsid w:val="001D09F9"/>
    <w:rsid w:val="001D0B04"/>
    <w:rsid w:val="001D10BA"/>
    <w:rsid w:val="001D1C50"/>
    <w:rsid w:val="001D2BCA"/>
    <w:rsid w:val="001D2BF6"/>
    <w:rsid w:val="001D2D2B"/>
    <w:rsid w:val="001D313B"/>
    <w:rsid w:val="001D37E9"/>
    <w:rsid w:val="001D4196"/>
    <w:rsid w:val="001D41E7"/>
    <w:rsid w:val="001D4C81"/>
    <w:rsid w:val="001D5C57"/>
    <w:rsid w:val="001D5CD5"/>
    <w:rsid w:val="001D5EC6"/>
    <w:rsid w:val="001D6720"/>
    <w:rsid w:val="001D67D9"/>
    <w:rsid w:val="001D689D"/>
    <w:rsid w:val="001D6BEF"/>
    <w:rsid w:val="001D6D1F"/>
    <w:rsid w:val="001D6DC2"/>
    <w:rsid w:val="001D7281"/>
    <w:rsid w:val="001D7A1F"/>
    <w:rsid w:val="001E05FB"/>
    <w:rsid w:val="001E07C9"/>
    <w:rsid w:val="001E0981"/>
    <w:rsid w:val="001E0E5C"/>
    <w:rsid w:val="001E0EDE"/>
    <w:rsid w:val="001E123A"/>
    <w:rsid w:val="001E135A"/>
    <w:rsid w:val="001E13E7"/>
    <w:rsid w:val="001E1715"/>
    <w:rsid w:val="001E23B0"/>
    <w:rsid w:val="001E24F3"/>
    <w:rsid w:val="001E2A8D"/>
    <w:rsid w:val="001E3818"/>
    <w:rsid w:val="001E38A8"/>
    <w:rsid w:val="001E3AB8"/>
    <w:rsid w:val="001E3B1D"/>
    <w:rsid w:val="001E459A"/>
    <w:rsid w:val="001E4DCE"/>
    <w:rsid w:val="001E54B2"/>
    <w:rsid w:val="001E5E8A"/>
    <w:rsid w:val="001E5F18"/>
    <w:rsid w:val="001E62CF"/>
    <w:rsid w:val="001E6423"/>
    <w:rsid w:val="001E657D"/>
    <w:rsid w:val="001E7092"/>
    <w:rsid w:val="001E718B"/>
    <w:rsid w:val="001E76C0"/>
    <w:rsid w:val="001E7CDB"/>
    <w:rsid w:val="001E7D0E"/>
    <w:rsid w:val="001E7D58"/>
    <w:rsid w:val="001E7E8E"/>
    <w:rsid w:val="001E7F42"/>
    <w:rsid w:val="001F0174"/>
    <w:rsid w:val="001F0F74"/>
    <w:rsid w:val="001F1672"/>
    <w:rsid w:val="001F1A61"/>
    <w:rsid w:val="001F1D69"/>
    <w:rsid w:val="001F1DA2"/>
    <w:rsid w:val="001F2068"/>
    <w:rsid w:val="001F2500"/>
    <w:rsid w:val="001F349B"/>
    <w:rsid w:val="001F4292"/>
    <w:rsid w:val="001F42D8"/>
    <w:rsid w:val="001F43CF"/>
    <w:rsid w:val="001F49D8"/>
    <w:rsid w:val="001F4E19"/>
    <w:rsid w:val="001F5134"/>
    <w:rsid w:val="001F5868"/>
    <w:rsid w:val="001F6097"/>
    <w:rsid w:val="001F6458"/>
    <w:rsid w:val="001F6638"/>
    <w:rsid w:val="001F66B3"/>
    <w:rsid w:val="001F6C73"/>
    <w:rsid w:val="001F6CDD"/>
    <w:rsid w:val="001F6EAE"/>
    <w:rsid w:val="001F6EB5"/>
    <w:rsid w:val="001F701B"/>
    <w:rsid w:val="001F78FE"/>
    <w:rsid w:val="001F7934"/>
    <w:rsid w:val="001F7C00"/>
    <w:rsid w:val="002000EC"/>
    <w:rsid w:val="0020043D"/>
    <w:rsid w:val="002008C7"/>
    <w:rsid w:val="00200BE4"/>
    <w:rsid w:val="00200DD5"/>
    <w:rsid w:val="00200DDE"/>
    <w:rsid w:val="0020125C"/>
    <w:rsid w:val="00201E46"/>
    <w:rsid w:val="00202331"/>
    <w:rsid w:val="002024CE"/>
    <w:rsid w:val="002025D5"/>
    <w:rsid w:val="002027DE"/>
    <w:rsid w:val="00202AB5"/>
    <w:rsid w:val="00202AD9"/>
    <w:rsid w:val="00202F36"/>
    <w:rsid w:val="00203501"/>
    <w:rsid w:val="00204186"/>
    <w:rsid w:val="00204645"/>
    <w:rsid w:val="00204AB9"/>
    <w:rsid w:val="00204BF2"/>
    <w:rsid w:val="00204C41"/>
    <w:rsid w:val="002051CE"/>
    <w:rsid w:val="00205947"/>
    <w:rsid w:val="00205A53"/>
    <w:rsid w:val="0020618B"/>
    <w:rsid w:val="0020642D"/>
    <w:rsid w:val="002066A1"/>
    <w:rsid w:val="00206DB7"/>
    <w:rsid w:val="002070B2"/>
    <w:rsid w:val="00207292"/>
    <w:rsid w:val="00207E72"/>
    <w:rsid w:val="002101F1"/>
    <w:rsid w:val="002106F3"/>
    <w:rsid w:val="00210894"/>
    <w:rsid w:val="00212665"/>
    <w:rsid w:val="002126E7"/>
    <w:rsid w:val="002127C3"/>
    <w:rsid w:val="00212A77"/>
    <w:rsid w:val="00212C15"/>
    <w:rsid w:val="00214B6C"/>
    <w:rsid w:val="00214DBE"/>
    <w:rsid w:val="00216370"/>
    <w:rsid w:val="002167D6"/>
    <w:rsid w:val="00216972"/>
    <w:rsid w:val="00216E29"/>
    <w:rsid w:val="00217481"/>
    <w:rsid w:val="002175DF"/>
    <w:rsid w:val="0021786B"/>
    <w:rsid w:val="00217E1C"/>
    <w:rsid w:val="002202EF"/>
    <w:rsid w:val="002205F0"/>
    <w:rsid w:val="00221757"/>
    <w:rsid w:val="00221BCB"/>
    <w:rsid w:val="00221EDF"/>
    <w:rsid w:val="00222084"/>
    <w:rsid w:val="002229A8"/>
    <w:rsid w:val="00222CC5"/>
    <w:rsid w:val="0022366F"/>
    <w:rsid w:val="002237FE"/>
    <w:rsid w:val="00223A16"/>
    <w:rsid w:val="00224228"/>
    <w:rsid w:val="00224C8B"/>
    <w:rsid w:val="00225EF5"/>
    <w:rsid w:val="00225F88"/>
    <w:rsid w:val="00226E32"/>
    <w:rsid w:val="00227B85"/>
    <w:rsid w:val="00230149"/>
    <w:rsid w:val="00230242"/>
    <w:rsid w:val="00230672"/>
    <w:rsid w:val="002308D3"/>
    <w:rsid w:val="00230BEB"/>
    <w:rsid w:val="00231880"/>
    <w:rsid w:val="00232513"/>
    <w:rsid w:val="00232823"/>
    <w:rsid w:val="00232915"/>
    <w:rsid w:val="00232D05"/>
    <w:rsid w:val="00232EBE"/>
    <w:rsid w:val="002331E8"/>
    <w:rsid w:val="0023361D"/>
    <w:rsid w:val="0023374D"/>
    <w:rsid w:val="002341C2"/>
    <w:rsid w:val="0023442D"/>
    <w:rsid w:val="00234989"/>
    <w:rsid w:val="00234C01"/>
    <w:rsid w:val="00234D72"/>
    <w:rsid w:val="00234EF4"/>
    <w:rsid w:val="00235259"/>
    <w:rsid w:val="002352EB"/>
    <w:rsid w:val="002355C3"/>
    <w:rsid w:val="002357FD"/>
    <w:rsid w:val="002370B2"/>
    <w:rsid w:val="0023714F"/>
    <w:rsid w:val="0023715A"/>
    <w:rsid w:val="00237AD5"/>
    <w:rsid w:val="00237D3F"/>
    <w:rsid w:val="0024043D"/>
    <w:rsid w:val="00240F1B"/>
    <w:rsid w:val="00241DD6"/>
    <w:rsid w:val="00242872"/>
    <w:rsid w:val="00243687"/>
    <w:rsid w:val="002439D4"/>
    <w:rsid w:val="002439F4"/>
    <w:rsid w:val="002441E2"/>
    <w:rsid w:val="002442D4"/>
    <w:rsid w:val="00244554"/>
    <w:rsid w:val="0024464D"/>
    <w:rsid w:val="00244B2F"/>
    <w:rsid w:val="00245725"/>
    <w:rsid w:val="00245927"/>
    <w:rsid w:val="00246336"/>
    <w:rsid w:val="002463AA"/>
    <w:rsid w:val="002463B4"/>
    <w:rsid w:val="0024654C"/>
    <w:rsid w:val="00246F62"/>
    <w:rsid w:val="00247A60"/>
    <w:rsid w:val="00247BD4"/>
    <w:rsid w:val="00247F40"/>
    <w:rsid w:val="002500D8"/>
    <w:rsid w:val="00250373"/>
    <w:rsid w:val="002505F3"/>
    <w:rsid w:val="0025079B"/>
    <w:rsid w:val="002509C6"/>
    <w:rsid w:val="00250EAA"/>
    <w:rsid w:val="0025254C"/>
    <w:rsid w:val="002530D4"/>
    <w:rsid w:val="00253A29"/>
    <w:rsid w:val="00254063"/>
    <w:rsid w:val="002550E0"/>
    <w:rsid w:val="002551A3"/>
    <w:rsid w:val="0025582F"/>
    <w:rsid w:val="00255957"/>
    <w:rsid w:val="00255A82"/>
    <w:rsid w:val="00255BCD"/>
    <w:rsid w:val="00255C2C"/>
    <w:rsid w:val="00255CF6"/>
    <w:rsid w:val="00256035"/>
    <w:rsid w:val="00256378"/>
    <w:rsid w:val="00257161"/>
    <w:rsid w:val="002571DC"/>
    <w:rsid w:val="002572B0"/>
    <w:rsid w:val="002572C7"/>
    <w:rsid w:val="0026148E"/>
    <w:rsid w:val="00261E88"/>
    <w:rsid w:val="0026207A"/>
    <w:rsid w:val="002620A6"/>
    <w:rsid w:val="002626AE"/>
    <w:rsid w:val="00262B31"/>
    <w:rsid w:val="0026319F"/>
    <w:rsid w:val="00263733"/>
    <w:rsid w:val="00263814"/>
    <w:rsid w:val="00263ACF"/>
    <w:rsid w:val="00263BA4"/>
    <w:rsid w:val="00263C00"/>
    <w:rsid w:val="00263C04"/>
    <w:rsid w:val="00264855"/>
    <w:rsid w:val="00264A1B"/>
    <w:rsid w:val="00264F28"/>
    <w:rsid w:val="002651B3"/>
    <w:rsid w:val="00265259"/>
    <w:rsid w:val="00265504"/>
    <w:rsid w:val="0026561A"/>
    <w:rsid w:val="00266338"/>
    <w:rsid w:val="0026697E"/>
    <w:rsid w:val="00267E61"/>
    <w:rsid w:val="0027054C"/>
    <w:rsid w:val="00270A22"/>
    <w:rsid w:val="002714D7"/>
    <w:rsid w:val="002714DF"/>
    <w:rsid w:val="00271AD9"/>
    <w:rsid w:val="00271BB1"/>
    <w:rsid w:val="0027205F"/>
    <w:rsid w:val="002723A5"/>
    <w:rsid w:val="00272A12"/>
    <w:rsid w:val="00272B52"/>
    <w:rsid w:val="00273CDF"/>
    <w:rsid w:val="00273DF7"/>
    <w:rsid w:val="00274026"/>
    <w:rsid w:val="00274484"/>
    <w:rsid w:val="00274566"/>
    <w:rsid w:val="00274A1B"/>
    <w:rsid w:val="00275091"/>
    <w:rsid w:val="00275223"/>
    <w:rsid w:val="0027556F"/>
    <w:rsid w:val="00275F25"/>
    <w:rsid w:val="00275FE2"/>
    <w:rsid w:val="002768E8"/>
    <w:rsid w:val="00276D00"/>
    <w:rsid w:val="00276F22"/>
    <w:rsid w:val="002770FA"/>
    <w:rsid w:val="002772AA"/>
    <w:rsid w:val="00277796"/>
    <w:rsid w:val="00277885"/>
    <w:rsid w:val="00280034"/>
    <w:rsid w:val="0028094E"/>
    <w:rsid w:val="002809C3"/>
    <w:rsid w:val="002811A3"/>
    <w:rsid w:val="0028129B"/>
    <w:rsid w:val="0028157F"/>
    <w:rsid w:val="002823CE"/>
    <w:rsid w:val="002827C6"/>
    <w:rsid w:val="00282BAF"/>
    <w:rsid w:val="00283118"/>
    <w:rsid w:val="00283272"/>
    <w:rsid w:val="002835C5"/>
    <w:rsid w:val="00283A3E"/>
    <w:rsid w:val="00283ADC"/>
    <w:rsid w:val="00284967"/>
    <w:rsid w:val="00284E09"/>
    <w:rsid w:val="00285117"/>
    <w:rsid w:val="002852BB"/>
    <w:rsid w:val="00285F91"/>
    <w:rsid w:val="002862DC"/>
    <w:rsid w:val="0028651E"/>
    <w:rsid w:val="002865F4"/>
    <w:rsid w:val="0028693E"/>
    <w:rsid w:val="00286B11"/>
    <w:rsid w:val="002875C5"/>
    <w:rsid w:val="002876EC"/>
    <w:rsid w:val="00290112"/>
    <w:rsid w:val="0029038D"/>
    <w:rsid w:val="002903E7"/>
    <w:rsid w:val="0029044A"/>
    <w:rsid w:val="002909F0"/>
    <w:rsid w:val="00291452"/>
    <w:rsid w:val="0029269B"/>
    <w:rsid w:val="002932FC"/>
    <w:rsid w:val="00293621"/>
    <w:rsid w:val="00293E7C"/>
    <w:rsid w:val="00294206"/>
    <w:rsid w:val="00294642"/>
    <w:rsid w:val="002949D9"/>
    <w:rsid w:val="002951EA"/>
    <w:rsid w:val="00295A65"/>
    <w:rsid w:val="00295BF4"/>
    <w:rsid w:val="002964F7"/>
    <w:rsid w:val="0029685B"/>
    <w:rsid w:val="00296C27"/>
    <w:rsid w:val="00297024"/>
    <w:rsid w:val="00297282"/>
    <w:rsid w:val="0029785A"/>
    <w:rsid w:val="00297D4E"/>
    <w:rsid w:val="002A014B"/>
    <w:rsid w:val="002A01E2"/>
    <w:rsid w:val="002A06CF"/>
    <w:rsid w:val="002A07C3"/>
    <w:rsid w:val="002A083C"/>
    <w:rsid w:val="002A0850"/>
    <w:rsid w:val="002A0B80"/>
    <w:rsid w:val="002A0CD9"/>
    <w:rsid w:val="002A0D57"/>
    <w:rsid w:val="002A0E0B"/>
    <w:rsid w:val="002A0EE9"/>
    <w:rsid w:val="002A11EB"/>
    <w:rsid w:val="002A12AA"/>
    <w:rsid w:val="002A24A1"/>
    <w:rsid w:val="002A2581"/>
    <w:rsid w:val="002A2D39"/>
    <w:rsid w:val="002A3E38"/>
    <w:rsid w:val="002A4190"/>
    <w:rsid w:val="002A494E"/>
    <w:rsid w:val="002A4CF4"/>
    <w:rsid w:val="002A52B0"/>
    <w:rsid w:val="002A5E05"/>
    <w:rsid w:val="002A610C"/>
    <w:rsid w:val="002A61CC"/>
    <w:rsid w:val="002A6462"/>
    <w:rsid w:val="002A6494"/>
    <w:rsid w:val="002A6E03"/>
    <w:rsid w:val="002A71A8"/>
    <w:rsid w:val="002A758B"/>
    <w:rsid w:val="002A75CD"/>
    <w:rsid w:val="002A7BD3"/>
    <w:rsid w:val="002B046D"/>
    <w:rsid w:val="002B05A6"/>
    <w:rsid w:val="002B2075"/>
    <w:rsid w:val="002B2F43"/>
    <w:rsid w:val="002B41AF"/>
    <w:rsid w:val="002B442C"/>
    <w:rsid w:val="002B44FD"/>
    <w:rsid w:val="002B491F"/>
    <w:rsid w:val="002B4F23"/>
    <w:rsid w:val="002B4FDB"/>
    <w:rsid w:val="002B50E6"/>
    <w:rsid w:val="002B5728"/>
    <w:rsid w:val="002B5CBA"/>
    <w:rsid w:val="002B62B6"/>
    <w:rsid w:val="002B63A0"/>
    <w:rsid w:val="002B6418"/>
    <w:rsid w:val="002B6DD1"/>
    <w:rsid w:val="002B722F"/>
    <w:rsid w:val="002B759B"/>
    <w:rsid w:val="002B7D5A"/>
    <w:rsid w:val="002B7E3C"/>
    <w:rsid w:val="002C02A1"/>
    <w:rsid w:val="002C084F"/>
    <w:rsid w:val="002C0997"/>
    <w:rsid w:val="002C0DB0"/>
    <w:rsid w:val="002C101D"/>
    <w:rsid w:val="002C2167"/>
    <w:rsid w:val="002C2D74"/>
    <w:rsid w:val="002C32AA"/>
    <w:rsid w:val="002C35C7"/>
    <w:rsid w:val="002C364F"/>
    <w:rsid w:val="002C3C53"/>
    <w:rsid w:val="002C3F3E"/>
    <w:rsid w:val="002C4246"/>
    <w:rsid w:val="002C4BDB"/>
    <w:rsid w:val="002C52F2"/>
    <w:rsid w:val="002C5D5C"/>
    <w:rsid w:val="002C5FEE"/>
    <w:rsid w:val="002C614B"/>
    <w:rsid w:val="002C6532"/>
    <w:rsid w:val="002C6DD8"/>
    <w:rsid w:val="002C76AD"/>
    <w:rsid w:val="002C7918"/>
    <w:rsid w:val="002D0718"/>
    <w:rsid w:val="002D0C4C"/>
    <w:rsid w:val="002D1135"/>
    <w:rsid w:val="002D18C4"/>
    <w:rsid w:val="002D1DB2"/>
    <w:rsid w:val="002D242B"/>
    <w:rsid w:val="002D25C3"/>
    <w:rsid w:val="002D2EC9"/>
    <w:rsid w:val="002D3685"/>
    <w:rsid w:val="002D3B5A"/>
    <w:rsid w:val="002D4348"/>
    <w:rsid w:val="002D4592"/>
    <w:rsid w:val="002D47BE"/>
    <w:rsid w:val="002D49D9"/>
    <w:rsid w:val="002D4AB5"/>
    <w:rsid w:val="002D590A"/>
    <w:rsid w:val="002D5C87"/>
    <w:rsid w:val="002D66CB"/>
    <w:rsid w:val="002D68FB"/>
    <w:rsid w:val="002D6EAA"/>
    <w:rsid w:val="002D7091"/>
    <w:rsid w:val="002D73AD"/>
    <w:rsid w:val="002D7401"/>
    <w:rsid w:val="002D7F6E"/>
    <w:rsid w:val="002E07C0"/>
    <w:rsid w:val="002E080B"/>
    <w:rsid w:val="002E15FA"/>
    <w:rsid w:val="002E17B6"/>
    <w:rsid w:val="002E21D0"/>
    <w:rsid w:val="002E2464"/>
    <w:rsid w:val="002E2C31"/>
    <w:rsid w:val="002E3F96"/>
    <w:rsid w:val="002E4B0F"/>
    <w:rsid w:val="002E5B31"/>
    <w:rsid w:val="002E5B46"/>
    <w:rsid w:val="002E5D33"/>
    <w:rsid w:val="002E5F7B"/>
    <w:rsid w:val="002E5FF3"/>
    <w:rsid w:val="002E6127"/>
    <w:rsid w:val="002E6642"/>
    <w:rsid w:val="002E732E"/>
    <w:rsid w:val="002E79C3"/>
    <w:rsid w:val="002E7C8D"/>
    <w:rsid w:val="002F034D"/>
    <w:rsid w:val="002F091A"/>
    <w:rsid w:val="002F0C58"/>
    <w:rsid w:val="002F1C43"/>
    <w:rsid w:val="002F201D"/>
    <w:rsid w:val="002F24C5"/>
    <w:rsid w:val="002F3559"/>
    <w:rsid w:val="002F3FD9"/>
    <w:rsid w:val="002F41D4"/>
    <w:rsid w:val="002F4953"/>
    <w:rsid w:val="002F49CF"/>
    <w:rsid w:val="002F4F0A"/>
    <w:rsid w:val="002F4F60"/>
    <w:rsid w:val="002F744F"/>
    <w:rsid w:val="002F7949"/>
    <w:rsid w:val="0030008D"/>
    <w:rsid w:val="003001B6"/>
    <w:rsid w:val="003009BA"/>
    <w:rsid w:val="00300A97"/>
    <w:rsid w:val="00300E88"/>
    <w:rsid w:val="00300FDE"/>
    <w:rsid w:val="0030109C"/>
    <w:rsid w:val="00301100"/>
    <w:rsid w:val="00301256"/>
    <w:rsid w:val="0030148F"/>
    <w:rsid w:val="0030151B"/>
    <w:rsid w:val="00301DC8"/>
    <w:rsid w:val="00302381"/>
    <w:rsid w:val="0030275E"/>
    <w:rsid w:val="00302771"/>
    <w:rsid w:val="00302B3D"/>
    <w:rsid w:val="00302CB0"/>
    <w:rsid w:val="003033C2"/>
    <w:rsid w:val="00303AA0"/>
    <w:rsid w:val="00303C04"/>
    <w:rsid w:val="00304631"/>
    <w:rsid w:val="003048C4"/>
    <w:rsid w:val="003050D2"/>
    <w:rsid w:val="0030599C"/>
    <w:rsid w:val="00305AB0"/>
    <w:rsid w:val="00306536"/>
    <w:rsid w:val="00306BED"/>
    <w:rsid w:val="00306C6D"/>
    <w:rsid w:val="0030777F"/>
    <w:rsid w:val="00307D46"/>
    <w:rsid w:val="00307EF0"/>
    <w:rsid w:val="00307F5C"/>
    <w:rsid w:val="003101C8"/>
    <w:rsid w:val="003102EC"/>
    <w:rsid w:val="00310325"/>
    <w:rsid w:val="00310647"/>
    <w:rsid w:val="003106AB"/>
    <w:rsid w:val="00311009"/>
    <w:rsid w:val="003117BB"/>
    <w:rsid w:val="00311A76"/>
    <w:rsid w:val="00312100"/>
    <w:rsid w:val="003121D6"/>
    <w:rsid w:val="00312994"/>
    <w:rsid w:val="00312CA6"/>
    <w:rsid w:val="00312FA7"/>
    <w:rsid w:val="003131C5"/>
    <w:rsid w:val="0031333A"/>
    <w:rsid w:val="0031348E"/>
    <w:rsid w:val="0031374E"/>
    <w:rsid w:val="00313E22"/>
    <w:rsid w:val="00313E49"/>
    <w:rsid w:val="00313FEB"/>
    <w:rsid w:val="00314452"/>
    <w:rsid w:val="003146FD"/>
    <w:rsid w:val="00314CA1"/>
    <w:rsid w:val="00314D49"/>
    <w:rsid w:val="0031596B"/>
    <w:rsid w:val="0031735B"/>
    <w:rsid w:val="00317416"/>
    <w:rsid w:val="003176CF"/>
    <w:rsid w:val="00317D1B"/>
    <w:rsid w:val="00317F06"/>
    <w:rsid w:val="0032029D"/>
    <w:rsid w:val="00320F56"/>
    <w:rsid w:val="00320FA0"/>
    <w:rsid w:val="0032103E"/>
    <w:rsid w:val="0032213C"/>
    <w:rsid w:val="00322C14"/>
    <w:rsid w:val="00322EC9"/>
    <w:rsid w:val="00323D5F"/>
    <w:rsid w:val="00324CBF"/>
    <w:rsid w:val="0032515F"/>
    <w:rsid w:val="003258BA"/>
    <w:rsid w:val="00325942"/>
    <w:rsid w:val="00325E15"/>
    <w:rsid w:val="003264A2"/>
    <w:rsid w:val="003266E8"/>
    <w:rsid w:val="00326D5A"/>
    <w:rsid w:val="0032767F"/>
    <w:rsid w:val="00327CA5"/>
    <w:rsid w:val="00327D96"/>
    <w:rsid w:val="0033034F"/>
    <w:rsid w:val="0033035D"/>
    <w:rsid w:val="003304E6"/>
    <w:rsid w:val="00330799"/>
    <w:rsid w:val="00330D9D"/>
    <w:rsid w:val="00330E4C"/>
    <w:rsid w:val="003317DC"/>
    <w:rsid w:val="003319A6"/>
    <w:rsid w:val="00332325"/>
    <w:rsid w:val="003327E6"/>
    <w:rsid w:val="00332B66"/>
    <w:rsid w:val="00332EA7"/>
    <w:rsid w:val="00333228"/>
    <w:rsid w:val="00333C8E"/>
    <w:rsid w:val="003343C8"/>
    <w:rsid w:val="003343FC"/>
    <w:rsid w:val="0033503F"/>
    <w:rsid w:val="003352C8"/>
    <w:rsid w:val="00335326"/>
    <w:rsid w:val="00335689"/>
    <w:rsid w:val="00335B88"/>
    <w:rsid w:val="00336983"/>
    <w:rsid w:val="0033724B"/>
    <w:rsid w:val="00337EB4"/>
    <w:rsid w:val="00337EEF"/>
    <w:rsid w:val="00337F3A"/>
    <w:rsid w:val="00340904"/>
    <w:rsid w:val="0034093E"/>
    <w:rsid w:val="00340F98"/>
    <w:rsid w:val="003430B2"/>
    <w:rsid w:val="003438C4"/>
    <w:rsid w:val="003448A4"/>
    <w:rsid w:val="00344A3C"/>
    <w:rsid w:val="00345362"/>
    <w:rsid w:val="003456E1"/>
    <w:rsid w:val="003458B9"/>
    <w:rsid w:val="00345B8C"/>
    <w:rsid w:val="00346FDC"/>
    <w:rsid w:val="00347680"/>
    <w:rsid w:val="00347F38"/>
    <w:rsid w:val="003502B4"/>
    <w:rsid w:val="00351B3B"/>
    <w:rsid w:val="00351CE4"/>
    <w:rsid w:val="00351DBE"/>
    <w:rsid w:val="00352435"/>
    <w:rsid w:val="00352B98"/>
    <w:rsid w:val="00352CB2"/>
    <w:rsid w:val="00353D97"/>
    <w:rsid w:val="003546F5"/>
    <w:rsid w:val="00354A61"/>
    <w:rsid w:val="00354AF4"/>
    <w:rsid w:val="003552B5"/>
    <w:rsid w:val="00355544"/>
    <w:rsid w:val="00356089"/>
    <w:rsid w:val="00356579"/>
    <w:rsid w:val="00356C61"/>
    <w:rsid w:val="00357B71"/>
    <w:rsid w:val="00357CE1"/>
    <w:rsid w:val="003607AA"/>
    <w:rsid w:val="0036120A"/>
    <w:rsid w:val="003612C3"/>
    <w:rsid w:val="0036173F"/>
    <w:rsid w:val="003621CB"/>
    <w:rsid w:val="00362226"/>
    <w:rsid w:val="0036228A"/>
    <w:rsid w:val="003627E2"/>
    <w:rsid w:val="00362AE9"/>
    <w:rsid w:val="00362F5B"/>
    <w:rsid w:val="00363367"/>
    <w:rsid w:val="0036376A"/>
    <w:rsid w:val="00363BD8"/>
    <w:rsid w:val="00363FB4"/>
    <w:rsid w:val="00364099"/>
    <w:rsid w:val="003640A5"/>
    <w:rsid w:val="003641AA"/>
    <w:rsid w:val="003641C2"/>
    <w:rsid w:val="003645E0"/>
    <w:rsid w:val="00364782"/>
    <w:rsid w:val="003649A4"/>
    <w:rsid w:val="00365F97"/>
    <w:rsid w:val="00366161"/>
    <w:rsid w:val="00366AE7"/>
    <w:rsid w:val="00367AE4"/>
    <w:rsid w:val="003700FD"/>
    <w:rsid w:val="003701A0"/>
    <w:rsid w:val="00370535"/>
    <w:rsid w:val="003705E9"/>
    <w:rsid w:val="00370B8B"/>
    <w:rsid w:val="00370C1A"/>
    <w:rsid w:val="003711E1"/>
    <w:rsid w:val="00371696"/>
    <w:rsid w:val="00371C85"/>
    <w:rsid w:val="00371DED"/>
    <w:rsid w:val="0037209A"/>
    <w:rsid w:val="003725A7"/>
    <w:rsid w:val="00372CC6"/>
    <w:rsid w:val="0037398B"/>
    <w:rsid w:val="00373990"/>
    <w:rsid w:val="00374429"/>
    <w:rsid w:val="00374753"/>
    <w:rsid w:val="003751D3"/>
    <w:rsid w:val="0037578F"/>
    <w:rsid w:val="0037644E"/>
    <w:rsid w:val="00376AD0"/>
    <w:rsid w:val="00376BD2"/>
    <w:rsid w:val="0037738D"/>
    <w:rsid w:val="003777A8"/>
    <w:rsid w:val="00377B9E"/>
    <w:rsid w:val="00380080"/>
    <w:rsid w:val="0038050B"/>
    <w:rsid w:val="0038096C"/>
    <w:rsid w:val="00380F02"/>
    <w:rsid w:val="00381187"/>
    <w:rsid w:val="00381359"/>
    <w:rsid w:val="00381679"/>
    <w:rsid w:val="00381B0A"/>
    <w:rsid w:val="003826D1"/>
    <w:rsid w:val="00382D0F"/>
    <w:rsid w:val="00383E2D"/>
    <w:rsid w:val="00384B56"/>
    <w:rsid w:val="00384DC1"/>
    <w:rsid w:val="00384FC0"/>
    <w:rsid w:val="0038518C"/>
    <w:rsid w:val="003855A1"/>
    <w:rsid w:val="00385B67"/>
    <w:rsid w:val="003861B0"/>
    <w:rsid w:val="0038643B"/>
    <w:rsid w:val="00386709"/>
    <w:rsid w:val="003876C4"/>
    <w:rsid w:val="00387C4D"/>
    <w:rsid w:val="0039011F"/>
    <w:rsid w:val="00390252"/>
    <w:rsid w:val="0039062E"/>
    <w:rsid w:val="00391124"/>
    <w:rsid w:val="0039139A"/>
    <w:rsid w:val="00391852"/>
    <w:rsid w:val="003919D5"/>
    <w:rsid w:val="00392429"/>
    <w:rsid w:val="00392D26"/>
    <w:rsid w:val="003931AA"/>
    <w:rsid w:val="00393AB3"/>
    <w:rsid w:val="00393E7D"/>
    <w:rsid w:val="00393F59"/>
    <w:rsid w:val="0039441C"/>
    <w:rsid w:val="00394615"/>
    <w:rsid w:val="00394851"/>
    <w:rsid w:val="00395064"/>
    <w:rsid w:val="00395C94"/>
    <w:rsid w:val="00395E08"/>
    <w:rsid w:val="003965EE"/>
    <w:rsid w:val="00396623"/>
    <w:rsid w:val="00396A29"/>
    <w:rsid w:val="00396A2E"/>
    <w:rsid w:val="00396C4D"/>
    <w:rsid w:val="00396D2B"/>
    <w:rsid w:val="00397081"/>
    <w:rsid w:val="00397E00"/>
    <w:rsid w:val="003A0992"/>
    <w:rsid w:val="003A12E5"/>
    <w:rsid w:val="003A1562"/>
    <w:rsid w:val="003A2A82"/>
    <w:rsid w:val="003A36D4"/>
    <w:rsid w:val="003A3A56"/>
    <w:rsid w:val="003A3CB6"/>
    <w:rsid w:val="003A41A3"/>
    <w:rsid w:val="003A4B7E"/>
    <w:rsid w:val="003A560E"/>
    <w:rsid w:val="003A6AFB"/>
    <w:rsid w:val="003A6B77"/>
    <w:rsid w:val="003A6F5A"/>
    <w:rsid w:val="003A6FB8"/>
    <w:rsid w:val="003B0608"/>
    <w:rsid w:val="003B1042"/>
    <w:rsid w:val="003B1358"/>
    <w:rsid w:val="003B13EB"/>
    <w:rsid w:val="003B1D63"/>
    <w:rsid w:val="003B1E93"/>
    <w:rsid w:val="003B2EF5"/>
    <w:rsid w:val="003B2FC7"/>
    <w:rsid w:val="003B330C"/>
    <w:rsid w:val="003B3419"/>
    <w:rsid w:val="003B3467"/>
    <w:rsid w:val="003B346E"/>
    <w:rsid w:val="003B374A"/>
    <w:rsid w:val="003B37BA"/>
    <w:rsid w:val="003B415A"/>
    <w:rsid w:val="003B4220"/>
    <w:rsid w:val="003B4C83"/>
    <w:rsid w:val="003B5235"/>
    <w:rsid w:val="003B5724"/>
    <w:rsid w:val="003B57F2"/>
    <w:rsid w:val="003B71F5"/>
    <w:rsid w:val="003B753C"/>
    <w:rsid w:val="003C02E8"/>
    <w:rsid w:val="003C0439"/>
    <w:rsid w:val="003C04D0"/>
    <w:rsid w:val="003C1086"/>
    <w:rsid w:val="003C1300"/>
    <w:rsid w:val="003C1373"/>
    <w:rsid w:val="003C1CC4"/>
    <w:rsid w:val="003C318C"/>
    <w:rsid w:val="003C4FFD"/>
    <w:rsid w:val="003C59FF"/>
    <w:rsid w:val="003C6089"/>
    <w:rsid w:val="003C6102"/>
    <w:rsid w:val="003C6478"/>
    <w:rsid w:val="003C6486"/>
    <w:rsid w:val="003C6644"/>
    <w:rsid w:val="003C7295"/>
    <w:rsid w:val="003C7E51"/>
    <w:rsid w:val="003D1348"/>
    <w:rsid w:val="003D1A3A"/>
    <w:rsid w:val="003D1F23"/>
    <w:rsid w:val="003D21F4"/>
    <w:rsid w:val="003D30C9"/>
    <w:rsid w:val="003D421E"/>
    <w:rsid w:val="003D4A6F"/>
    <w:rsid w:val="003D4B45"/>
    <w:rsid w:val="003D4E3F"/>
    <w:rsid w:val="003D525E"/>
    <w:rsid w:val="003D527C"/>
    <w:rsid w:val="003D5639"/>
    <w:rsid w:val="003D5B08"/>
    <w:rsid w:val="003D5DDA"/>
    <w:rsid w:val="003D6088"/>
    <w:rsid w:val="003D62BE"/>
    <w:rsid w:val="003D6B2B"/>
    <w:rsid w:val="003D72CF"/>
    <w:rsid w:val="003D75DB"/>
    <w:rsid w:val="003D7609"/>
    <w:rsid w:val="003D78F7"/>
    <w:rsid w:val="003D7F29"/>
    <w:rsid w:val="003E00AE"/>
    <w:rsid w:val="003E0596"/>
    <w:rsid w:val="003E11E4"/>
    <w:rsid w:val="003E121A"/>
    <w:rsid w:val="003E152A"/>
    <w:rsid w:val="003E1A24"/>
    <w:rsid w:val="003E1FA4"/>
    <w:rsid w:val="003E28CF"/>
    <w:rsid w:val="003E2965"/>
    <w:rsid w:val="003E29A1"/>
    <w:rsid w:val="003E33D8"/>
    <w:rsid w:val="003E3516"/>
    <w:rsid w:val="003E433F"/>
    <w:rsid w:val="003E4FB4"/>
    <w:rsid w:val="003E6514"/>
    <w:rsid w:val="003E651F"/>
    <w:rsid w:val="003E6CAE"/>
    <w:rsid w:val="003E715F"/>
    <w:rsid w:val="003E7980"/>
    <w:rsid w:val="003E7ED3"/>
    <w:rsid w:val="003F063D"/>
    <w:rsid w:val="003F0C60"/>
    <w:rsid w:val="003F0D5A"/>
    <w:rsid w:val="003F18E6"/>
    <w:rsid w:val="003F1AB8"/>
    <w:rsid w:val="003F28A2"/>
    <w:rsid w:val="003F2BF8"/>
    <w:rsid w:val="003F2CD7"/>
    <w:rsid w:val="003F31B3"/>
    <w:rsid w:val="003F3DAF"/>
    <w:rsid w:val="003F436F"/>
    <w:rsid w:val="003F450C"/>
    <w:rsid w:val="003F495F"/>
    <w:rsid w:val="003F4A1F"/>
    <w:rsid w:val="003F4AB3"/>
    <w:rsid w:val="003F519B"/>
    <w:rsid w:val="003F577A"/>
    <w:rsid w:val="003F5977"/>
    <w:rsid w:val="003F6760"/>
    <w:rsid w:val="003F6B49"/>
    <w:rsid w:val="003F6D55"/>
    <w:rsid w:val="003F7293"/>
    <w:rsid w:val="003F7449"/>
    <w:rsid w:val="003F761A"/>
    <w:rsid w:val="003F7F6A"/>
    <w:rsid w:val="00400A7C"/>
    <w:rsid w:val="00400EDE"/>
    <w:rsid w:val="00401149"/>
    <w:rsid w:val="00401346"/>
    <w:rsid w:val="00401756"/>
    <w:rsid w:val="00401893"/>
    <w:rsid w:val="0040238A"/>
    <w:rsid w:val="00402469"/>
    <w:rsid w:val="00402F17"/>
    <w:rsid w:val="0040301F"/>
    <w:rsid w:val="00403354"/>
    <w:rsid w:val="00403D5E"/>
    <w:rsid w:val="00404666"/>
    <w:rsid w:val="004060BD"/>
    <w:rsid w:val="004064CA"/>
    <w:rsid w:val="00406B07"/>
    <w:rsid w:val="0040706F"/>
    <w:rsid w:val="00407083"/>
    <w:rsid w:val="004076C2"/>
    <w:rsid w:val="004077AE"/>
    <w:rsid w:val="00410338"/>
    <w:rsid w:val="0041040F"/>
    <w:rsid w:val="0041055A"/>
    <w:rsid w:val="004108AE"/>
    <w:rsid w:val="00410A53"/>
    <w:rsid w:val="00410CA5"/>
    <w:rsid w:val="00410EBF"/>
    <w:rsid w:val="0041138D"/>
    <w:rsid w:val="004119BB"/>
    <w:rsid w:val="00412579"/>
    <w:rsid w:val="00412C2E"/>
    <w:rsid w:val="00413627"/>
    <w:rsid w:val="004139D9"/>
    <w:rsid w:val="00414766"/>
    <w:rsid w:val="00414D0D"/>
    <w:rsid w:val="00414E78"/>
    <w:rsid w:val="004151CA"/>
    <w:rsid w:val="004153BA"/>
    <w:rsid w:val="00415669"/>
    <w:rsid w:val="00416872"/>
    <w:rsid w:val="004169E1"/>
    <w:rsid w:val="00416A19"/>
    <w:rsid w:val="00416F8D"/>
    <w:rsid w:val="00417042"/>
    <w:rsid w:val="0041791A"/>
    <w:rsid w:val="00417C0F"/>
    <w:rsid w:val="00417FDE"/>
    <w:rsid w:val="00420260"/>
    <w:rsid w:val="00420630"/>
    <w:rsid w:val="0042066C"/>
    <w:rsid w:val="00420AF8"/>
    <w:rsid w:val="00420B32"/>
    <w:rsid w:val="00420BC2"/>
    <w:rsid w:val="004210EE"/>
    <w:rsid w:val="004217DD"/>
    <w:rsid w:val="00421BD2"/>
    <w:rsid w:val="00421C79"/>
    <w:rsid w:val="00422041"/>
    <w:rsid w:val="004229B2"/>
    <w:rsid w:val="00422A36"/>
    <w:rsid w:val="00422B9E"/>
    <w:rsid w:val="004235B7"/>
    <w:rsid w:val="00423CD9"/>
    <w:rsid w:val="00424155"/>
    <w:rsid w:val="004245E0"/>
    <w:rsid w:val="0042472C"/>
    <w:rsid w:val="00425229"/>
    <w:rsid w:val="00425541"/>
    <w:rsid w:val="004258C0"/>
    <w:rsid w:val="00425F6F"/>
    <w:rsid w:val="00426B2B"/>
    <w:rsid w:val="00427646"/>
    <w:rsid w:val="004278C4"/>
    <w:rsid w:val="00430725"/>
    <w:rsid w:val="00430FDD"/>
    <w:rsid w:val="004318A8"/>
    <w:rsid w:val="0043271C"/>
    <w:rsid w:val="004329E1"/>
    <w:rsid w:val="004329FB"/>
    <w:rsid w:val="00433224"/>
    <w:rsid w:val="00433A55"/>
    <w:rsid w:val="004345A8"/>
    <w:rsid w:val="00434666"/>
    <w:rsid w:val="00435268"/>
    <w:rsid w:val="00435945"/>
    <w:rsid w:val="00435A4D"/>
    <w:rsid w:val="004360F2"/>
    <w:rsid w:val="00436F9F"/>
    <w:rsid w:val="00437246"/>
    <w:rsid w:val="004376EB"/>
    <w:rsid w:val="00437F41"/>
    <w:rsid w:val="00437F5C"/>
    <w:rsid w:val="0044041D"/>
    <w:rsid w:val="00440782"/>
    <w:rsid w:val="00440899"/>
    <w:rsid w:val="00441290"/>
    <w:rsid w:val="0044180C"/>
    <w:rsid w:val="00441A3B"/>
    <w:rsid w:val="00441A88"/>
    <w:rsid w:val="00441AB2"/>
    <w:rsid w:val="00441AF0"/>
    <w:rsid w:val="00441E14"/>
    <w:rsid w:val="004421B2"/>
    <w:rsid w:val="00442B6D"/>
    <w:rsid w:val="00443739"/>
    <w:rsid w:val="00443835"/>
    <w:rsid w:val="0044497A"/>
    <w:rsid w:val="00444C9D"/>
    <w:rsid w:val="00444E14"/>
    <w:rsid w:val="00446561"/>
    <w:rsid w:val="00446571"/>
    <w:rsid w:val="0044669E"/>
    <w:rsid w:val="00446773"/>
    <w:rsid w:val="0044679B"/>
    <w:rsid w:val="00446879"/>
    <w:rsid w:val="00446987"/>
    <w:rsid w:val="004469BC"/>
    <w:rsid w:val="00446AAF"/>
    <w:rsid w:val="00446BEB"/>
    <w:rsid w:val="00447EB5"/>
    <w:rsid w:val="00447FFC"/>
    <w:rsid w:val="004501D3"/>
    <w:rsid w:val="00450823"/>
    <w:rsid w:val="00451237"/>
    <w:rsid w:val="004513F0"/>
    <w:rsid w:val="0045159A"/>
    <w:rsid w:val="00451C2D"/>
    <w:rsid w:val="004527EC"/>
    <w:rsid w:val="00452C9B"/>
    <w:rsid w:val="00452D34"/>
    <w:rsid w:val="00452E54"/>
    <w:rsid w:val="00452E9B"/>
    <w:rsid w:val="00453A9E"/>
    <w:rsid w:val="00453ADD"/>
    <w:rsid w:val="004540F1"/>
    <w:rsid w:val="00454209"/>
    <w:rsid w:val="00454395"/>
    <w:rsid w:val="0045514E"/>
    <w:rsid w:val="0045555C"/>
    <w:rsid w:val="00455A93"/>
    <w:rsid w:val="00455D93"/>
    <w:rsid w:val="00456458"/>
    <w:rsid w:val="00456A19"/>
    <w:rsid w:val="00456B79"/>
    <w:rsid w:val="00457C7A"/>
    <w:rsid w:val="00460054"/>
    <w:rsid w:val="00460FE9"/>
    <w:rsid w:val="0046124C"/>
    <w:rsid w:val="004614EF"/>
    <w:rsid w:val="0046177F"/>
    <w:rsid w:val="00462928"/>
    <w:rsid w:val="00462DAB"/>
    <w:rsid w:val="00462F1B"/>
    <w:rsid w:val="00463495"/>
    <w:rsid w:val="00463CC1"/>
    <w:rsid w:val="0046503C"/>
    <w:rsid w:val="004654BF"/>
    <w:rsid w:val="00465732"/>
    <w:rsid w:val="00465949"/>
    <w:rsid w:val="00465990"/>
    <w:rsid w:val="00465F9C"/>
    <w:rsid w:val="0046610C"/>
    <w:rsid w:val="004668FA"/>
    <w:rsid w:val="004670E1"/>
    <w:rsid w:val="00467BA4"/>
    <w:rsid w:val="00470525"/>
    <w:rsid w:val="00470A58"/>
    <w:rsid w:val="00470AA6"/>
    <w:rsid w:val="00470B39"/>
    <w:rsid w:val="00471E51"/>
    <w:rsid w:val="004721AF"/>
    <w:rsid w:val="004721C5"/>
    <w:rsid w:val="00472569"/>
    <w:rsid w:val="0047298F"/>
    <w:rsid w:val="00473552"/>
    <w:rsid w:val="004735EA"/>
    <w:rsid w:val="004738E6"/>
    <w:rsid w:val="00473991"/>
    <w:rsid w:val="004739D1"/>
    <w:rsid w:val="00473CC0"/>
    <w:rsid w:val="00473D31"/>
    <w:rsid w:val="00473E32"/>
    <w:rsid w:val="00475603"/>
    <w:rsid w:val="004756B5"/>
    <w:rsid w:val="004757F5"/>
    <w:rsid w:val="00476123"/>
    <w:rsid w:val="004763C8"/>
    <w:rsid w:val="004769AF"/>
    <w:rsid w:val="00476E12"/>
    <w:rsid w:val="00476E48"/>
    <w:rsid w:val="00476EDE"/>
    <w:rsid w:val="00477316"/>
    <w:rsid w:val="00477D1F"/>
    <w:rsid w:val="00477E23"/>
    <w:rsid w:val="00480166"/>
    <w:rsid w:val="00480A4B"/>
    <w:rsid w:val="00480B0A"/>
    <w:rsid w:val="00480D9E"/>
    <w:rsid w:val="00480ED8"/>
    <w:rsid w:val="00481090"/>
    <w:rsid w:val="00481144"/>
    <w:rsid w:val="0048136A"/>
    <w:rsid w:val="004817C0"/>
    <w:rsid w:val="00481814"/>
    <w:rsid w:val="0048183F"/>
    <w:rsid w:val="00481BF4"/>
    <w:rsid w:val="004841ED"/>
    <w:rsid w:val="0048423A"/>
    <w:rsid w:val="00484E0A"/>
    <w:rsid w:val="0048586D"/>
    <w:rsid w:val="00485AC7"/>
    <w:rsid w:val="00486595"/>
    <w:rsid w:val="00486667"/>
    <w:rsid w:val="004867B3"/>
    <w:rsid w:val="00490154"/>
    <w:rsid w:val="00490E27"/>
    <w:rsid w:val="00490E2B"/>
    <w:rsid w:val="00491120"/>
    <w:rsid w:val="00491246"/>
    <w:rsid w:val="0049145C"/>
    <w:rsid w:val="004915F7"/>
    <w:rsid w:val="00491716"/>
    <w:rsid w:val="00491BEF"/>
    <w:rsid w:val="00491DC8"/>
    <w:rsid w:val="004924F8"/>
    <w:rsid w:val="004926E6"/>
    <w:rsid w:val="00492ADE"/>
    <w:rsid w:val="00493090"/>
    <w:rsid w:val="00493B46"/>
    <w:rsid w:val="00493FE9"/>
    <w:rsid w:val="004944B6"/>
    <w:rsid w:val="004945B0"/>
    <w:rsid w:val="004949A3"/>
    <w:rsid w:val="004949C7"/>
    <w:rsid w:val="00494CE8"/>
    <w:rsid w:val="00494D65"/>
    <w:rsid w:val="00495404"/>
    <w:rsid w:val="0049548A"/>
    <w:rsid w:val="00495C3C"/>
    <w:rsid w:val="0049768A"/>
    <w:rsid w:val="00497942"/>
    <w:rsid w:val="004A00E3"/>
    <w:rsid w:val="004A0262"/>
    <w:rsid w:val="004A0686"/>
    <w:rsid w:val="004A079A"/>
    <w:rsid w:val="004A2CB8"/>
    <w:rsid w:val="004A38DC"/>
    <w:rsid w:val="004A394D"/>
    <w:rsid w:val="004A3A46"/>
    <w:rsid w:val="004A3E3F"/>
    <w:rsid w:val="004A4A32"/>
    <w:rsid w:val="004A5557"/>
    <w:rsid w:val="004A59C0"/>
    <w:rsid w:val="004A6881"/>
    <w:rsid w:val="004A68B4"/>
    <w:rsid w:val="004A6C03"/>
    <w:rsid w:val="004A6C43"/>
    <w:rsid w:val="004B0201"/>
    <w:rsid w:val="004B0DAB"/>
    <w:rsid w:val="004B1C90"/>
    <w:rsid w:val="004B1E31"/>
    <w:rsid w:val="004B1F92"/>
    <w:rsid w:val="004B204F"/>
    <w:rsid w:val="004B21E9"/>
    <w:rsid w:val="004B2518"/>
    <w:rsid w:val="004B2D57"/>
    <w:rsid w:val="004B2ED9"/>
    <w:rsid w:val="004B312C"/>
    <w:rsid w:val="004B32B6"/>
    <w:rsid w:val="004B3478"/>
    <w:rsid w:val="004B4001"/>
    <w:rsid w:val="004B4153"/>
    <w:rsid w:val="004B41E7"/>
    <w:rsid w:val="004B4B32"/>
    <w:rsid w:val="004B4D58"/>
    <w:rsid w:val="004B5202"/>
    <w:rsid w:val="004B5350"/>
    <w:rsid w:val="004B5547"/>
    <w:rsid w:val="004B6316"/>
    <w:rsid w:val="004B6381"/>
    <w:rsid w:val="004B6692"/>
    <w:rsid w:val="004B6B1E"/>
    <w:rsid w:val="004B6B62"/>
    <w:rsid w:val="004B6B75"/>
    <w:rsid w:val="004B6D0A"/>
    <w:rsid w:val="004B7D8F"/>
    <w:rsid w:val="004C0108"/>
    <w:rsid w:val="004C065E"/>
    <w:rsid w:val="004C1022"/>
    <w:rsid w:val="004C10C9"/>
    <w:rsid w:val="004C20BA"/>
    <w:rsid w:val="004C2CB0"/>
    <w:rsid w:val="004C31A6"/>
    <w:rsid w:val="004C361D"/>
    <w:rsid w:val="004C3772"/>
    <w:rsid w:val="004C3B25"/>
    <w:rsid w:val="004C41CF"/>
    <w:rsid w:val="004C46FD"/>
    <w:rsid w:val="004C498E"/>
    <w:rsid w:val="004C4AA7"/>
    <w:rsid w:val="004C510F"/>
    <w:rsid w:val="004C5119"/>
    <w:rsid w:val="004C552C"/>
    <w:rsid w:val="004C5930"/>
    <w:rsid w:val="004C59B2"/>
    <w:rsid w:val="004C6345"/>
    <w:rsid w:val="004C647A"/>
    <w:rsid w:val="004C64F3"/>
    <w:rsid w:val="004C7350"/>
    <w:rsid w:val="004C7372"/>
    <w:rsid w:val="004C79ED"/>
    <w:rsid w:val="004D0625"/>
    <w:rsid w:val="004D11F7"/>
    <w:rsid w:val="004D139B"/>
    <w:rsid w:val="004D176A"/>
    <w:rsid w:val="004D1E50"/>
    <w:rsid w:val="004D223E"/>
    <w:rsid w:val="004D254A"/>
    <w:rsid w:val="004D29DC"/>
    <w:rsid w:val="004D3EA1"/>
    <w:rsid w:val="004D462E"/>
    <w:rsid w:val="004D49AC"/>
    <w:rsid w:val="004D4CAF"/>
    <w:rsid w:val="004D4E76"/>
    <w:rsid w:val="004D53AF"/>
    <w:rsid w:val="004D5497"/>
    <w:rsid w:val="004D6024"/>
    <w:rsid w:val="004D61EA"/>
    <w:rsid w:val="004D6934"/>
    <w:rsid w:val="004D6CC9"/>
    <w:rsid w:val="004D6D0C"/>
    <w:rsid w:val="004E081D"/>
    <w:rsid w:val="004E0987"/>
    <w:rsid w:val="004E103F"/>
    <w:rsid w:val="004E185A"/>
    <w:rsid w:val="004E1DA7"/>
    <w:rsid w:val="004E1EA9"/>
    <w:rsid w:val="004E28AC"/>
    <w:rsid w:val="004E306E"/>
    <w:rsid w:val="004E3293"/>
    <w:rsid w:val="004E350B"/>
    <w:rsid w:val="004E3711"/>
    <w:rsid w:val="004E37D8"/>
    <w:rsid w:val="004E3DAD"/>
    <w:rsid w:val="004E3F40"/>
    <w:rsid w:val="004E4484"/>
    <w:rsid w:val="004E449E"/>
    <w:rsid w:val="004E4BD5"/>
    <w:rsid w:val="004E5418"/>
    <w:rsid w:val="004E578D"/>
    <w:rsid w:val="004E6051"/>
    <w:rsid w:val="004E781F"/>
    <w:rsid w:val="004F1172"/>
    <w:rsid w:val="004F1604"/>
    <w:rsid w:val="004F168A"/>
    <w:rsid w:val="004F18EB"/>
    <w:rsid w:val="004F1DE6"/>
    <w:rsid w:val="004F2818"/>
    <w:rsid w:val="004F293B"/>
    <w:rsid w:val="004F2A66"/>
    <w:rsid w:val="004F2E9B"/>
    <w:rsid w:val="004F30CD"/>
    <w:rsid w:val="004F33EB"/>
    <w:rsid w:val="004F3ACC"/>
    <w:rsid w:val="004F4612"/>
    <w:rsid w:val="004F482F"/>
    <w:rsid w:val="004F4943"/>
    <w:rsid w:val="004F54F6"/>
    <w:rsid w:val="004F5A9F"/>
    <w:rsid w:val="004F5CBE"/>
    <w:rsid w:val="004F66D0"/>
    <w:rsid w:val="004F674C"/>
    <w:rsid w:val="004F6CB5"/>
    <w:rsid w:val="004F6CDB"/>
    <w:rsid w:val="004F71C6"/>
    <w:rsid w:val="004F72FD"/>
    <w:rsid w:val="004F7DC9"/>
    <w:rsid w:val="00500636"/>
    <w:rsid w:val="00501617"/>
    <w:rsid w:val="0050207D"/>
    <w:rsid w:val="005026F6"/>
    <w:rsid w:val="00502C9B"/>
    <w:rsid w:val="00502DD6"/>
    <w:rsid w:val="00502EF6"/>
    <w:rsid w:val="00504245"/>
    <w:rsid w:val="00504AD3"/>
    <w:rsid w:val="00504FFB"/>
    <w:rsid w:val="0050588B"/>
    <w:rsid w:val="00505A31"/>
    <w:rsid w:val="00505C3E"/>
    <w:rsid w:val="00505C90"/>
    <w:rsid w:val="00505D1B"/>
    <w:rsid w:val="00506BC1"/>
    <w:rsid w:val="00507064"/>
    <w:rsid w:val="00507928"/>
    <w:rsid w:val="00510018"/>
    <w:rsid w:val="00510536"/>
    <w:rsid w:val="00510CD6"/>
    <w:rsid w:val="00511413"/>
    <w:rsid w:val="00511E08"/>
    <w:rsid w:val="00512446"/>
    <w:rsid w:val="005126EC"/>
    <w:rsid w:val="00512A11"/>
    <w:rsid w:val="00513148"/>
    <w:rsid w:val="00513237"/>
    <w:rsid w:val="00513754"/>
    <w:rsid w:val="00513C44"/>
    <w:rsid w:val="00513EF1"/>
    <w:rsid w:val="005143A3"/>
    <w:rsid w:val="005143DB"/>
    <w:rsid w:val="00514587"/>
    <w:rsid w:val="00515001"/>
    <w:rsid w:val="005151BA"/>
    <w:rsid w:val="00515B81"/>
    <w:rsid w:val="00515C1C"/>
    <w:rsid w:val="00515FAF"/>
    <w:rsid w:val="00516953"/>
    <w:rsid w:val="00516B3F"/>
    <w:rsid w:val="00516C21"/>
    <w:rsid w:val="005178DD"/>
    <w:rsid w:val="00517EC2"/>
    <w:rsid w:val="005208F1"/>
    <w:rsid w:val="00520A01"/>
    <w:rsid w:val="00520C72"/>
    <w:rsid w:val="005215CD"/>
    <w:rsid w:val="00521758"/>
    <w:rsid w:val="00521FC9"/>
    <w:rsid w:val="005222CC"/>
    <w:rsid w:val="00522839"/>
    <w:rsid w:val="00522AD0"/>
    <w:rsid w:val="00522EC7"/>
    <w:rsid w:val="0052476E"/>
    <w:rsid w:val="00525D00"/>
    <w:rsid w:val="005275C4"/>
    <w:rsid w:val="0052775D"/>
    <w:rsid w:val="00527E34"/>
    <w:rsid w:val="005308B6"/>
    <w:rsid w:val="005308F8"/>
    <w:rsid w:val="00530A22"/>
    <w:rsid w:val="00530EA7"/>
    <w:rsid w:val="005312D9"/>
    <w:rsid w:val="00531612"/>
    <w:rsid w:val="00531713"/>
    <w:rsid w:val="00531D3C"/>
    <w:rsid w:val="005327A0"/>
    <w:rsid w:val="00532894"/>
    <w:rsid w:val="00532D86"/>
    <w:rsid w:val="00532F6D"/>
    <w:rsid w:val="00533927"/>
    <w:rsid w:val="00533CBF"/>
    <w:rsid w:val="00534820"/>
    <w:rsid w:val="0053635C"/>
    <w:rsid w:val="00536A0A"/>
    <w:rsid w:val="00536B8D"/>
    <w:rsid w:val="00536C99"/>
    <w:rsid w:val="00536D4E"/>
    <w:rsid w:val="0053738B"/>
    <w:rsid w:val="005374BD"/>
    <w:rsid w:val="005404BC"/>
    <w:rsid w:val="00540770"/>
    <w:rsid w:val="00540BA0"/>
    <w:rsid w:val="00541708"/>
    <w:rsid w:val="00541ED1"/>
    <w:rsid w:val="00541FC8"/>
    <w:rsid w:val="005423A6"/>
    <w:rsid w:val="005424AF"/>
    <w:rsid w:val="00542C20"/>
    <w:rsid w:val="00542C23"/>
    <w:rsid w:val="00542D5E"/>
    <w:rsid w:val="00543A98"/>
    <w:rsid w:val="00544035"/>
    <w:rsid w:val="00544F8F"/>
    <w:rsid w:val="00545463"/>
    <w:rsid w:val="005466AC"/>
    <w:rsid w:val="005467A4"/>
    <w:rsid w:val="00546884"/>
    <w:rsid w:val="00546F66"/>
    <w:rsid w:val="00546FAA"/>
    <w:rsid w:val="00547C02"/>
    <w:rsid w:val="00547D68"/>
    <w:rsid w:val="005503EA"/>
    <w:rsid w:val="00550690"/>
    <w:rsid w:val="00550C26"/>
    <w:rsid w:val="0055179D"/>
    <w:rsid w:val="00552A7C"/>
    <w:rsid w:val="00552AD2"/>
    <w:rsid w:val="00553731"/>
    <w:rsid w:val="00553F19"/>
    <w:rsid w:val="00554CA6"/>
    <w:rsid w:val="005552EB"/>
    <w:rsid w:val="0055538E"/>
    <w:rsid w:val="005553F8"/>
    <w:rsid w:val="005556CB"/>
    <w:rsid w:val="00556559"/>
    <w:rsid w:val="00556DA3"/>
    <w:rsid w:val="00556F27"/>
    <w:rsid w:val="00557C62"/>
    <w:rsid w:val="00557D5A"/>
    <w:rsid w:val="00560298"/>
    <w:rsid w:val="0056053C"/>
    <w:rsid w:val="0056075F"/>
    <w:rsid w:val="00560F7B"/>
    <w:rsid w:val="005612A7"/>
    <w:rsid w:val="0056131B"/>
    <w:rsid w:val="0056153C"/>
    <w:rsid w:val="005618F4"/>
    <w:rsid w:val="005621FC"/>
    <w:rsid w:val="00562C7D"/>
    <w:rsid w:val="00563399"/>
    <w:rsid w:val="00563A20"/>
    <w:rsid w:val="00564937"/>
    <w:rsid w:val="00564BC4"/>
    <w:rsid w:val="00564DDA"/>
    <w:rsid w:val="00565468"/>
    <w:rsid w:val="005659FB"/>
    <w:rsid w:val="00565BDE"/>
    <w:rsid w:val="00565E55"/>
    <w:rsid w:val="00565F7C"/>
    <w:rsid w:val="005660E2"/>
    <w:rsid w:val="005662E3"/>
    <w:rsid w:val="0056654F"/>
    <w:rsid w:val="00566E32"/>
    <w:rsid w:val="0056711D"/>
    <w:rsid w:val="005679EA"/>
    <w:rsid w:val="00570962"/>
    <w:rsid w:val="0057110A"/>
    <w:rsid w:val="00571927"/>
    <w:rsid w:val="00572136"/>
    <w:rsid w:val="005725CE"/>
    <w:rsid w:val="005731DE"/>
    <w:rsid w:val="005739C6"/>
    <w:rsid w:val="00574F45"/>
    <w:rsid w:val="00575749"/>
    <w:rsid w:val="0057585D"/>
    <w:rsid w:val="0057589C"/>
    <w:rsid w:val="005760DF"/>
    <w:rsid w:val="0057626C"/>
    <w:rsid w:val="005766EF"/>
    <w:rsid w:val="00576EFE"/>
    <w:rsid w:val="005778C8"/>
    <w:rsid w:val="00577E71"/>
    <w:rsid w:val="005804A7"/>
    <w:rsid w:val="00580827"/>
    <w:rsid w:val="00580DCD"/>
    <w:rsid w:val="00581F9A"/>
    <w:rsid w:val="005825E5"/>
    <w:rsid w:val="00582D61"/>
    <w:rsid w:val="005833DE"/>
    <w:rsid w:val="005839E5"/>
    <w:rsid w:val="00583A44"/>
    <w:rsid w:val="005849F0"/>
    <w:rsid w:val="005849F5"/>
    <w:rsid w:val="00584BA8"/>
    <w:rsid w:val="00584C7E"/>
    <w:rsid w:val="005850BD"/>
    <w:rsid w:val="00585377"/>
    <w:rsid w:val="00585476"/>
    <w:rsid w:val="0058552E"/>
    <w:rsid w:val="00585C32"/>
    <w:rsid w:val="0058690A"/>
    <w:rsid w:val="00587433"/>
    <w:rsid w:val="0058766D"/>
    <w:rsid w:val="00590C53"/>
    <w:rsid w:val="00591056"/>
    <w:rsid w:val="00591996"/>
    <w:rsid w:val="00591A11"/>
    <w:rsid w:val="00591A6A"/>
    <w:rsid w:val="00591C40"/>
    <w:rsid w:val="005929D8"/>
    <w:rsid w:val="00592AC8"/>
    <w:rsid w:val="0059319F"/>
    <w:rsid w:val="005932C8"/>
    <w:rsid w:val="00593AD4"/>
    <w:rsid w:val="00593AE2"/>
    <w:rsid w:val="00593AF5"/>
    <w:rsid w:val="00593B4E"/>
    <w:rsid w:val="005944D3"/>
    <w:rsid w:val="00594F44"/>
    <w:rsid w:val="0059580C"/>
    <w:rsid w:val="00596447"/>
    <w:rsid w:val="00596614"/>
    <w:rsid w:val="005968AC"/>
    <w:rsid w:val="0059694D"/>
    <w:rsid w:val="00596B3D"/>
    <w:rsid w:val="00597231"/>
    <w:rsid w:val="0059762F"/>
    <w:rsid w:val="00597882"/>
    <w:rsid w:val="005A0D54"/>
    <w:rsid w:val="005A22EA"/>
    <w:rsid w:val="005A2625"/>
    <w:rsid w:val="005A2FB3"/>
    <w:rsid w:val="005A3065"/>
    <w:rsid w:val="005A36E4"/>
    <w:rsid w:val="005A3787"/>
    <w:rsid w:val="005A39F2"/>
    <w:rsid w:val="005A3D14"/>
    <w:rsid w:val="005A4E8A"/>
    <w:rsid w:val="005A5646"/>
    <w:rsid w:val="005A56AB"/>
    <w:rsid w:val="005A5C71"/>
    <w:rsid w:val="005A667C"/>
    <w:rsid w:val="005A6A0F"/>
    <w:rsid w:val="005A6FB2"/>
    <w:rsid w:val="005A72AA"/>
    <w:rsid w:val="005A77AF"/>
    <w:rsid w:val="005A7F4A"/>
    <w:rsid w:val="005B00E7"/>
    <w:rsid w:val="005B074C"/>
    <w:rsid w:val="005B07E0"/>
    <w:rsid w:val="005B097A"/>
    <w:rsid w:val="005B15A2"/>
    <w:rsid w:val="005B1964"/>
    <w:rsid w:val="005B227F"/>
    <w:rsid w:val="005B23BB"/>
    <w:rsid w:val="005B2430"/>
    <w:rsid w:val="005B245D"/>
    <w:rsid w:val="005B2C4D"/>
    <w:rsid w:val="005B3AFE"/>
    <w:rsid w:val="005B3FC4"/>
    <w:rsid w:val="005B442F"/>
    <w:rsid w:val="005B4BCC"/>
    <w:rsid w:val="005B5F8F"/>
    <w:rsid w:val="005B60E0"/>
    <w:rsid w:val="005B6EFB"/>
    <w:rsid w:val="005B6FC2"/>
    <w:rsid w:val="005B71CF"/>
    <w:rsid w:val="005B79C1"/>
    <w:rsid w:val="005B7D22"/>
    <w:rsid w:val="005C0035"/>
    <w:rsid w:val="005C0289"/>
    <w:rsid w:val="005C0322"/>
    <w:rsid w:val="005C0620"/>
    <w:rsid w:val="005C1253"/>
    <w:rsid w:val="005C1768"/>
    <w:rsid w:val="005C2A40"/>
    <w:rsid w:val="005C3145"/>
    <w:rsid w:val="005C3495"/>
    <w:rsid w:val="005C3D2F"/>
    <w:rsid w:val="005C3F3F"/>
    <w:rsid w:val="005C4662"/>
    <w:rsid w:val="005C593F"/>
    <w:rsid w:val="005C59D4"/>
    <w:rsid w:val="005C6891"/>
    <w:rsid w:val="005C6ED9"/>
    <w:rsid w:val="005C6F86"/>
    <w:rsid w:val="005C75E2"/>
    <w:rsid w:val="005C76D5"/>
    <w:rsid w:val="005C77DF"/>
    <w:rsid w:val="005C791D"/>
    <w:rsid w:val="005C7D50"/>
    <w:rsid w:val="005D002D"/>
    <w:rsid w:val="005D0C91"/>
    <w:rsid w:val="005D1264"/>
    <w:rsid w:val="005D13A3"/>
    <w:rsid w:val="005D18F0"/>
    <w:rsid w:val="005D1938"/>
    <w:rsid w:val="005D1D2C"/>
    <w:rsid w:val="005D1FD0"/>
    <w:rsid w:val="005D2218"/>
    <w:rsid w:val="005D24C7"/>
    <w:rsid w:val="005D2585"/>
    <w:rsid w:val="005D3178"/>
    <w:rsid w:val="005D3AD7"/>
    <w:rsid w:val="005D3C1E"/>
    <w:rsid w:val="005D3F2E"/>
    <w:rsid w:val="005D426C"/>
    <w:rsid w:val="005D4486"/>
    <w:rsid w:val="005D5ED3"/>
    <w:rsid w:val="005D62FD"/>
    <w:rsid w:val="005D6512"/>
    <w:rsid w:val="005D6751"/>
    <w:rsid w:val="005D6820"/>
    <w:rsid w:val="005D6F5E"/>
    <w:rsid w:val="005D70F9"/>
    <w:rsid w:val="005D7A8D"/>
    <w:rsid w:val="005D7D0A"/>
    <w:rsid w:val="005D7DCD"/>
    <w:rsid w:val="005E0EE5"/>
    <w:rsid w:val="005E1406"/>
    <w:rsid w:val="005E146C"/>
    <w:rsid w:val="005E1615"/>
    <w:rsid w:val="005E1772"/>
    <w:rsid w:val="005E1945"/>
    <w:rsid w:val="005E279C"/>
    <w:rsid w:val="005E38B2"/>
    <w:rsid w:val="005E3A50"/>
    <w:rsid w:val="005E3C18"/>
    <w:rsid w:val="005E41AF"/>
    <w:rsid w:val="005E44CD"/>
    <w:rsid w:val="005E46BA"/>
    <w:rsid w:val="005E4D7C"/>
    <w:rsid w:val="005E51C0"/>
    <w:rsid w:val="005E5781"/>
    <w:rsid w:val="005E589D"/>
    <w:rsid w:val="005E5AA5"/>
    <w:rsid w:val="005E5ADB"/>
    <w:rsid w:val="005E699D"/>
    <w:rsid w:val="005E6B58"/>
    <w:rsid w:val="005E72F0"/>
    <w:rsid w:val="005E73F0"/>
    <w:rsid w:val="005F0584"/>
    <w:rsid w:val="005F072F"/>
    <w:rsid w:val="005F0A5C"/>
    <w:rsid w:val="005F1027"/>
    <w:rsid w:val="005F1279"/>
    <w:rsid w:val="005F399D"/>
    <w:rsid w:val="005F463A"/>
    <w:rsid w:val="005F4B21"/>
    <w:rsid w:val="005F4F23"/>
    <w:rsid w:val="005F5D9E"/>
    <w:rsid w:val="005F5EBA"/>
    <w:rsid w:val="005F63DC"/>
    <w:rsid w:val="005F66F1"/>
    <w:rsid w:val="005F73BD"/>
    <w:rsid w:val="005F73E6"/>
    <w:rsid w:val="005F7D7C"/>
    <w:rsid w:val="006000BC"/>
    <w:rsid w:val="0060021C"/>
    <w:rsid w:val="0060035C"/>
    <w:rsid w:val="00600C2F"/>
    <w:rsid w:val="00600C37"/>
    <w:rsid w:val="00600D29"/>
    <w:rsid w:val="006010E9"/>
    <w:rsid w:val="00601996"/>
    <w:rsid w:val="00601A39"/>
    <w:rsid w:val="00601E9B"/>
    <w:rsid w:val="006023F0"/>
    <w:rsid w:val="006026C0"/>
    <w:rsid w:val="0060304E"/>
    <w:rsid w:val="0060345C"/>
    <w:rsid w:val="0060407A"/>
    <w:rsid w:val="006047FB"/>
    <w:rsid w:val="0060499A"/>
    <w:rsid w:val="006059CF"/>
    <w:rsid w:val="00605EFE"/>
    <w:rsid w:val="00606D6A"/>
    <w:rsid w:val="00606D89"/>
    <w:rsid w:val="006073D4"/>
    <w:rsid w:val="00607B5A"/>
    <w:rsid w:val="00607C0A"/>
    <w:rsid w:val="00607E84"/>
    <w:rsid w:val="0061007B"/>
    <w:rsid w:val="0061024A"/>
    <w:rsid w:val="0061044E"/>
    <w:rsid w:val="00610A92"/>
    <w:rsid w:val="00610B5D"/>
    <w:rsid w:val="00611001"/>
    <w:rsid w:val="006111D2"/>
    <w:rsid w:val="00611218"/>
    <w:rsid w:val="0061184D"/>
    <w:rsid w:val="00612635"/>
    <w:rsid w:val="00612957"/>
    <w:rsid w:val="00613063"/>
    <w:rsid w:val="00613296"/>
    <w:rsid w:val="00613453"/>
    <w:rsid w:val="006136D1"/>
    <w:rsid w:val="00613778"/>
    <w:rsid w:val="00614199"/>
    <w:rsid w:val="00614AD8"/>
    <w:rsid w:val="006160BC"/>
    <w:rsid w:val="00616DBC"/>
    <w:rsid w:val="00620843"/>
    <w:rsid w:val="00620B5D"/>
    <w:rsid w:val="006210A0"/>
    <w:rsid w:val="006217CB"/>
    <w:rsid w:val="00621AE7"/>
    <w:rsid w:val="00621F79"/>
    <w:rsid w:val="00623A02"/>
    <w:rsid w:val="00624343"/>
    <w:rsid w:val="00624537"/>
    <w:rsid w:val="006245AF"/>
    <w:rsid w:val="006252E6"/>
    <w:rsid w:val="00625414"/>
    <w:rsid w:val="006257D7"/>
    <w:rsid w:val="006258D9"/>
    <w:rsid w:val="00625BFC"/>
    <w:rsid w:val="00626429"/>
    <w:rsid w:val="00626804"/>
    <w:rsid w:val="006268DA"/>
    <w:rsid w:val="00626B0F"/>
    <w:rsid w:val="00626EFD"/>
    <w:rsid w:val="00627075"/>
    <w:rsid w:val="00627394"/>
    <w:rsid w:val="006273D3"/>
    <w:rsid w:val="006302EE"/>
    <w:rsid w:val="00630397"/>
    <w:rsid w:val="006304B2"/>
    <w:rsid w:val="006308FD"/>
    <w:rsid w:val="00630A15"/>
    <w:rsid w:val="00630A93"/>
    <w:rsid w:val="006315ED"/>
    <w:rsid w:val="006329ED"/>
    <w:rsid w:val="00632C6C"/>
    <w:rsid w:val="0063362F"/>
    <w:rsid w:val="00633ADE"/>
    <w:rsid w:val="00633D49"/>
    <w:rsid w:val="00633DDB"/>
    <w:rsid w:val="00633E59"/>
    <w:rsid w:val="00635774"/>
    <w:rsid w:val="00635A44"/>
    <w:rsid w:val="00635AF8"/>
    <w:rsid w:val="00635F12"/>
    <w:rsid w:val="00636719"/>
    <w:rsid w:val="00636A7B"/>
    <w:rsid w:val="00637982"/>
    <w:rsid w:val="00637AE9"/>
    <w:rsid w:val="0064097F"/>
    <w:rsid w:val="00640D70"/>
    <w:rsid w:val="006426E3"/>
    <w:rsid w:val="006436DE"/>
    <w:rsid w:val="00643725"/>
    <w:rsid w:val="006443BA"/>
    <w:rsid w:val="00644B21"/>
    <w:rsid w:val="00644C8D"/>
    <w:rsid w:val="00644E7A"/>
    <w:rsid w:val="00645358"/>
    <w:rsid w:val="00645C9D"/>
    <w:rsid w:val="0064627D"/>
    <w:rsid w:val="00646F4C"/>
    <w:rsid w:val="00646F98"/>
    <w:rsid w:val="0064707E"/>
    <w:rsid w:val="00647A69"/>
    <w:rsid w:val="006502D6"/>
    <w:rsid w:val="0065036C"/>
    <w:rsid w:val="006503C6"/>
    <w:rsid w:val="0065160B"/>
    <w:rsid w:val="00651948"/>
    <w:rsid w:val="00651A1B"/>
    <w:rsid w:val="00651CF6"/>
    <w:rsid w:val="006521D8"/>
    <w:rsid w:val="00652499"/>
    <w:rsid w:val="006525E8"/>
    <w:rsid w:val="00652659"/>
    <w:rsid w:val="00652724"/>
    <w:rsid w:val="006527C1"/>
    <w:rsid w:val="00652FDD"/>
    <w:rsid w:val="0065361B"/>
    <w:rsid w:val="006541B4"/>
    <w:rsid w:val="00654A53"/>
    <w:rsid w:val="00654AC6"/>
    <w:rsid w:val="00654C1F"/>
    <w:rsid w:val="00654DC1"/>
    <w:rsid w:val="00654E35"/>
    <w:rsid w:val="006559A0"/>
    <w:rsid w:val="00656358"/>
    <w:rsid w:val="00656452"/>
    <w:rsid w:val="00656531"/>
    <w:rsid w:val="00656768"/>
    <w:rsid w:val="006568C5"/>
    <w:rsid w:val="00656C98"/>
    <w:rsid w:val="00657318"/>
    <w:rsid w:val="006575F9"/>
    <w:rsid w:val="006576DA"/>
    <w:rsid w:val="006579A7"/>
    <w:rsid w:val="006579B4"/>
    <w:rsid w:val="00657B9F"/>
    <w:rsid w:val="00657FB1"/>
    <w:rsid w:val="0066004F"/>
    <w:rsid w:val="0066121A"/>
    <w:rsid w:val="006619F0"/>
    <w:rsid w:val="00662FE3"/>
    <w:rsid w:val="006632F0"/>
    <w:rsid w:val="0066386E"/>
    <w:rsid w:val="006638FA"/>
    <w:rsid w:val="00663B7A"/>
    <w:rsid w:val="00663C8C"/>
    <w:rsid w:val="00663C98"/>
    <w:rsid w:val="00664276"/>
    <w:rsid w:val="006642F0"/>
    <w:rsid w:val="00664FC2"/>
    <w:rsid w:val="00665431"/>
    <w:rsid w:val="00665447"/>
    <w:rsid w:val="00665836"/>
    <w:rsid w:val="00665902"/>
    <w:rsid w:val="00667CB8"/>
    <w:rsid w:val="00667FCA"/>
    <w:rsid w:val="00670172"/>
    <w:rsid w:val="00670675"/>
    <w:rsid w:val="006708E4"/>
    <w:rsid w:val="00670C46"/>
    <w:rsid w:val="00670D05"/>
    <w:rsid w:val="006713C6"/>
    <w:rsid w:val="00672260"/>
    <w:rsid w:val="00672633"/>
    <w:rsid w:val="00672730"/>
    <w:rsid w:val="0067274E"/>
    <w:rsid w:val="006727C6"/>
    <w:rsid w:val="00672E45"/>
    <w:rsid w:val="0067316C"/>
    <w:rsid w:val="00673642"/>
    <w:rsid w:val="00673CEF"/>
    <w:rsid w:val="00675362"/>
    <w:rsid w:val="006755D6"/>
    <w:rsid w:val="00675847"/>
    <w:rsid w:val="00675F57"/>
    <w:rsid w:val="00676215"/>
    <w:rsid w:val="00676C5F"/>
    <w:rsid w:val="00676DC9"/>
    <w:rsid w:val="00676EAF"/>
    <w:rsid w:val="00677441"/>
    <w:rsid w:val="00677892"/>
    <w:rsid w:val="00677DE6"/>
    <w:rsid w:val="0068041F"/>
    <w:rsid w:val="0068052D"/>
    <w:rsid w:val="00680719"/>
    <w:rsid w:val="00680A17"/>
    <w:rsid w:val="00681345"/>
    <w:rsid w:val="00681AF4"/>
    <w:rsid w:val="006826FE"/>
    <w:rsid w:val="006829EF"/>
    <w:rsid w:val="00683401"/>
    <w:rsid w:val="00684050"/>
    <w:rsid w:val="0068421F"/>
    <w:rsid w:val="00684A8A"/>
    <w:rsid w:val="00685C3E"/>
    <w:rsid w:val="0068639E"/>
    <w:rsid w:val="00686474"/>
    <w:rsid w:val="006869AD"/>
    <w:rsid w:val="0069044D"/>
    <w:rsid w:val="006905BE"/>
    <w:rsid w:val="006905E3"/>
    <w:rsid w:val="006906FF"/>
    <w:rsid w:val="00690B98"/>
    <w:rsid w:val="00690E40"/>
    <w:rsid w:val="00691206"/>
    <w:rsid w:val="006912EE"/>
    <w:rsid w:val="00691B25"/>
    <w:rsid w:val="00691C9A"/>
    <w:rsid w:val="00693058"/>
    <w:rsid w:val="006935F1"/>
    <w:rsid w:val="006936B1"/>
    <w:rsid w:val="006939E4"/>
    <w:rsid w:val="00694341"/>
    <w:rsid w:val="006949D2"/>
    <w:rsid w:val="00694B09"/>
    <w:rsid w:val="00694DF5"/>
    <w:rsid w:val="00694E34"/>
    <w:rsid w:val="00695235"/>
    <w:rsid w:val="00695528"/>
    <w:rsid w:val="00695AA4"/>
    <w:rsid w:val="00695F74"/>
    <w:rsid w:val="00695F90"/>
    <w:rsid w:val="0069602C"/>
    <w:rsid w:val="00697A38"/>
    <w:rsid w:val="006A0314"/>
    <w:rsid w:val="006A069E"/>
    <w:rsid w:val="006A0986"/>
    <w:rsid w:val="006A09EE"/>
    <w:rsid w:val="006A111E"/>
    <w:rsid w:val="006A18CF"/>
    <w:rsid w:val="006A2315"/>
    <w:rsid w:val="006A3376"/>
    <w:rsid w:val="006A34F4"/>
    <w:rsid w:val="006A35E8"/>
    <w:rsid w:val="006A398F"/>
    <w:rsid w:val="006A4446"/>
    <w:rsid w:val="006A44ED"/>
    <w:rsid w:val="006A47EC"/>
    <w:rsid w:val="006A4EE1"/>
    <w:rsid w:val="006A51AE"/>
    <w:rsid w:val="006A532E"/>
    <w:rsid w:val="006A5A24"/>
    <w:rsid w:val="006A5CAF"/>
    <w:rsid w:val="006A6269"/>
    <w:rsid w:val="006A6AB7"/>
    <w:rsid w:val="006A6E47"/>
    <w:rsid w:val="006A72CD"/>
    <w:rsid w:val="006A73EC"/>
    <w:rsid w:val="006A7F55"/>
    <w:rsid w:val="006B0399"/>
    <w:rsid w:val="006B0631"/>
    <w:rsid w:val="006B07CC"/>
    <w:rsid w:val="006B08C5"/>
    <w:rsid w:val="006B0941"/>
    <w:rsid w:val="006B0A76"/>
    <w:rsid w:val="006B1094"/>
    <w:rsid w:val="006B11CD"/>
    <w:rsid w:val="006B189D"/>
    <w:rsid w:val="006B1AF3"/>
    <w:rsid w:val="006B1F6B"/>
    <w:rsid w:val="006B24C4"/>
    <w:rsid w:val="006B2E2E"/>
    <w:rsid w:val="006B2E7F"/>
    <w:rsid w:val="006B32A2"/>
    <w:rsid w:val="006B3926"/>
    <w:rsid w:val="006B3A64"/>
    <w:rsid w:val="006B3E79"/>
    <w:rsid w:val="006B3F78"/>
    <w:rsid w:val="006B3FF6"/>
    <w:rsid w:val="006B489B"/>
    <w:rsid w:val="006B5444"/>
    <w:rsid w:val="006B5927"/>
    <w:rsid w:val="006B5A08"/>
    <w:rsid w:val="006B6570"/>
    <w:rsid w:val="006B6FE1"/>
    <w:rsid w:val="006B731C"/>
    <w:rsid w:val="006B787B"/>
    <w:rsid w:val="006C016E"/>
    <w:rsid w:val="006C0463"/>
    <w:rsid w:val="006C0B87"/>
    <w:rsid w:val="006C111A"/>
    <w:rsid w:val="006C1531"/>
    <w:rsid w:val="006C1CCC"/>
    <w:rsid w:val="006C220B"/>
    <w:rsid w:val="006C2375"/>
    <w:rsid w:val="006C2D09"/>
    <w:rsid w:val="006C2ECB"/>
    <w:rsid w:val="006C38BE"/>
    <w:rsid w:val="006C3E47"/>
    <w:rsid w:val="006C4082"/>
    <w:rsid w:val="006C4341"/>
    <w:rsid w:val="006C45E5"/>
    <w:rsid w:val="006C4702"/>
    <w:rsid w:val="006C4B97"/>
    <w:rsid w:val="006C54B3"/>
    <w:rsid w:val="006C5859"/>
    <w:rsid w:val="006C5D0B"/>
    <w:rsid w:val="006C6148"/>
    <w:rsid w:val="006C62A4"/>
    <w:rsid w:val="006C6A7D"/>
    <w:rsid w:val="006C6B26"/>
    <w:rsid w:val="006C6F3D"/>
    <w:rsid w:val="006C7293"/>
    <w:rsid w:val="006C72BA"/>
    <w:rsid w:val="006D03EE"/>
    <w:rsid w:val="006D0A0F"/>
    <w:rsid w:val="006D0A8A"/>
    <w:rsid w:val="006D0C3D"/>
    <w:rsid w:val="006D0DE0"/>
    <w:rsid w:val="006D12E9"/>
    <w:rsid w:val="006D1783"/>
    <w:rsid w:val="006D2231"/>
    <w:rsid w:val="006D33EE"/>
    <w:rsid w:val="006D383A"/>
    <w:rsid w:val="006D3A94"/>
    <w:rsid w:val="006D3B91"/>
    <w:rsid w:val="006D43DB"/>
    <w:rsid w:val="006D4C49"/>
    <w:rsid w:val="006D4E47"/>
    <w:rsid w:val="006D5323"/>
    <w:rsid w:val="006D5446"/>
    <w:rsid w:val="006D648B"/>
    <w:rsid w:val="006D66D3"/>
    <w:rsid w:val="006D6CFA"/>
    <w:rsid w:val="006D7391"/>
    <w:rsid w:val="006D7663"/>
    <w:rsid w:val="006E03CB"/>
    <w:rsid w:val="006E06A5"/>
    <w:rsid w:val="006E0D03"/>
    <w:rsid w:val="006E1031"/>
    <w:rsid w:val="006E1395"/>
    <w:rsid w:val="006E1DA7"/>
    <w:rsid w:val="006E1E80"/>
    <w:rsid w:val="006E212E"/>
    <w:rsid w:val="006E22D2"/>
    <w:rsid w:val="006E2FF1"/>
    <w:rsid w:val="006E351D"/>
    <w:rsid w:val="006E4097"/>
    <w:rsid w:val="006E4541"/>
    <w:rsid w:val="006E4947"/>
    <w:rsid w:val="006E520A"/>
    <w:rsid w:val="006E54A7"/>
    <w:rsid w:val="006E5C69"/>
    <w:rsid w:val="006E6C41"/>
    <w:rsid w:val="006E6F20"/>
    <w:rsid w:val="006E7D4A"/>
    <w:rsid w:val="006F0288"/>
    <w:rsid w:val="006F02AF"/>
    <w:rsid w:val="006F09B4"/>
    <w:rsid w:val="006F1062"/>
    <w:rsid w:val="006F1333"/>
    <w:rsid w:val="006F16C7"/>
    <w:rsid w:val="006F2B14"/>
    <w:rsid w:val="006F3485"/>
    <w:rsid w:val="006F34CA"/>
    <w:rsid w:val="006F3586"/>
    <w:rsid w:val="006F3DCA"/>
    <w:rsid w:val="006F43D9"/>
    <w:rsid w:val="006F47E0"/>
    <w:rsid w:val="006F4E0A"/>
    <w:rsid w:val="006F62DC"/>
    <w:rsid w:val="006F66B9"/>
    <w:rsid w:val="006F697E"/>
    <w:rsid w:val="006F7546"/>
    <w:rsid w:val="006F7824"/>
    <w:rsid w:val="006F7A23"/>
    <w:rsid w:val="006F7CF9"/>
    <w:rsid w:val="007010B3"/>
    <w:rsid w:val="00701913"/>
    <w:rsid w:val="00701EDB"/>
    <w:rsid w:val="007026ED"/>
    <w:rsid w:val="007032C1"/>
    <w:rsid w:val="0070417A"/>
    <w:rsid w:val="007053AA"/>
    <w:rsid w:val="00705D33"/>
    <w:rsid w:val="00705FE9"/>
    <w:rsid w:val="00706727"/>
    <w:rsid w:val="00706B20"/>
    <w:rsid w:val="00707560"/>
    <w:rsid w:val="0070758F"/>
    <w:rsid w:val="0070759F"/>
    <w:rsid w:val="0071092F"/>
    <w:rsid w:val="00710C03"/>
    <w:rsid w:val="00710DC9"/>
    <w:rsid w:val="00710E26"/>
    <w:rsid w:val="00711179"/>
    <w:rsid w:val="007112DF"/>
    <w:rsid w:val="00711B43"/>
    <w:rsid w:val="00711EF0"/>
    <w:rsid w:val="0071276B"/>
    <w:rsid w:val="00712F8F"/>
    <w:rsid w:val="00712FCF"/>
    <w:rsid w:val="00713334"/>
    <w:rsid w:val="0071367C"/>
    <w:rsid w:val="007137A4"/>
    <w:rsid w:val="00713F7E"/>
    <w:rsid w:val="00714945"/>
    <w:rsid w:val="00715596"/>
    <w:rsid w:val="00715CAD"/>
    <w:rsid w:val="00715F9E"/>
    <w:rsid w:val="00716C4E"/>
    <w:rsid w:val="00716E24"/>
    <w:rsid w:val="00717A91"/>
    <w:rsid w:val="00717BE0"/>
    <w:rsid w:val="00717D53"/>
    <w:rsid w:val="007202B9"/>
    <w:rsid w:val="007208D0"/>
    <w:rsid w:val="00720C50"/>
    <w:rsid w:val="0072184E"/>
    <w:rsid w:val="0072190D"/>
    <w:rsid w:val="007224F1"/>
    <w:rsid w:val="00722974"/>
    <w:rsid w:val="00722D5A"/>
    <w:rsid w:val="0072371F"/>
    <w:rsid w:val="0072404F"/>
    <w:rsid w:val="0072461B"/>
    <w:rsid w:val="0072489F"/>
    <w:rsid w:val="00724D4D"/>
    <w:rsid w:val="007255CF"/>
    <w:rsid w:val="0072567B"/>
    <w:rsid w:val="007258AD"/>
    <w:rsid w:val="00725B04"/>
    <w:rsid w:val="00726069"/>
    <w:rsid w:val="0072646F"/>
    <w:rsid w:val="00726A5C"/>
    <w:rsid w:val="00726E4F"/>
    <w:rsid w:val="0072711E"/>
    <w:rsid w:val="007271AC"/>
    <w:rsid w:val="00727BFB"/>
    <w:rsid w:val="0073003E"/>
    <w:rsid w:val="007301A4"/>
    <w:rsid w:val="00730B86"/>
    <w:rsid w:val="00730DBD"/>
    <w:rsid w:val="00730EDC"/>
    <w:rsid w:val="007310C1"/>
    <w:rsid w:val="007311D5"/>
    <w:rsid w:val="00731D67"/>
    <w:rsid w:val="00731E77"/>
    <w:rsid w:val="00732564"/>
    <w:rsid w:val="00732A74"/>
    <w:rsid w:val="00732BB2"/>
    <w:rsid w:val="00732FE3"/>
    <w:rsid w:val="00733618"/>
    <w:rsid w:val="0073386B"/>
    <w:rsid w:val="0073416B"/>
    <w:rsid w:val="0073477F"/>
    <w:rsid w:val="00735112"/>
    <w:rsid w:val="00735BD8"/>
    <w:rsid w:val="00735D03"/>
    <w:rsid w:val="00735D06"/>
    <w:rsid w:val="00736919"/>
    <w:rsid w:val="007375CB"/>
    <w:rsid w:val="00737D5E"/>
    <w:rsid w:val="00737DEA"/>
    <w:rsid w:val="00737FFB"/>
    <w:rsid w:val="0074066A"/>
    <w:rsid w:val="00740937"/>
    <w:rsid w:val="00740AA4"/>
    <w:rsid w:val="007411BB"/>
    <w:rsid w:val="007416CA"/>
    <w:rsid w:val="00741EE1"/>
    <w:rsid w:val="00742753"/>
    <w:rsid w:val="007427B1"/>
    <w:rsid w:val="007427B2"/>
    <w:rsid w:val="00743899"/>
    <w:rsid w:val="00743BAF"/>
    <w:rsid w:val="00743F20"/>
    <w:rsid w:val="0074408B"/>
    <w:rsid w:val="00744410"/>
    <w:rsid w:val="00744687"/>
    <w:rsid w:val="00744D0F"/>
    <w:rsid w:val="00744E69"/>
    <w:rsid w:val="00745AB4"/>
    <w:rsid w:val="00745E9F"/>
    <w:rsid w:val="007463EC"/>
    <w:rsid w:val="00746C15"/>
    <w:rsid w:val="00746F1D"/>
    <w:rsid w:val="00747690"/>
    <w:rsid w:val="00747729"/>
    <w:rsid w:val="00747EFC"/>
    <w:rsid w:val="00747F48"/>
    <w:rsid w:val="00750015"/>
    <w:rsid w:val="007519CE"/>
    <w:rsid w:val="00751DCC"/>
    <w:rsid w:val="007532DA"/>
    <w:rsid w:val="0075403C"/>
    <w:rsid w:val="007546DF"/>
    <w:rsid w:val="00754D32"/>
    <w:rsid w:val="00755151"/>
    <w:rsid w:val="00755467"/>
    <w:rsid w:val="00755B09"/>
    <w:rsid w:val="00755DEE"/>
    <w:rsid w:val="00755FF6"/>
    <w:rsid w:val="0075600D"/>
    <w:rsid w:val="00756F63"/>
    <w:rsid w:val="00756FD7"/>
    <w:rsid w:val="007573EA"/>
    <w:rsid w:val="00757AB4"/>
    <w:rsid w:val="00757FA3"/>
    <w:rsid w:val="007603D2"/>
    <w:rsid w:val="00760609"/>
    <w:rsid w:val="007607CE"/>
    <w:rsid w:val="00760A8E"/>
    <w:rsid w:val="007612E8"/>
    <w:rsid w:val="0076168A"/>
    <w:rsid w:val="00761BC3"/>
    <w:rsid w:val="00762EDF"/>
    <w:rsid w:val="0076317D"/>
    <w:rsid w:val="00763217"/>
    <w:rsid w:val="00763540"/>
    <w:rsid w:val="007638CC"/>
    <w:rsid w:val="00763D68"/>
    <w:rsid w:val="007647B3"/>
    <w:rsid w:val="00764868"/>
    <w:rsid w:val="0076518D"/>
    <w:rsid w:val="007652C9"/>
    <w:rsid w:val="0076557B"/>
    <w:rsid w:val="0076605B"/>
    <w:rsid w:val="00766F11"/>
    <w:rsid w:val="007676F5"/>
    <w:rsid w:val="00767B7E"/>
    <w:rsid w:val="00767BC5"/>
    <w:rsid w:val="007702A5"/>
    <w:rsid w:val="00770522"/>
    <w:rsid w:val="007708BA"/>
    <w:rsid w:val="00770BCB"/>
    <w:rsid w:val="00770D46"/>
    <w:rsid w:val="0077106E"/>
    <w:rsid w:val="0077166D"/>
    <w:rsid w:val="00771712"/>
    <w:rsid w:val="00771C25"/>
    <w:rsid w:val="00773035"/>
    <w:rsid w:val="00773F8B"/>
    <w:rsid w:val="00773FFE"/>
    <w:rsid w:val="007744B5"/>
    <w:rsid w:val="00774E99"/>
    <w:rsid w:val="00774FC7"/>
    <w:rsid w:val="007753DC"/>
    <w:rsid w:val="007753F3"/>
    <w:rsid w:val="00775BDF"/>
    <w:rsid w:val="00775CEA"/>
    <w:rsid w:val="00775F4D"/>
    <w:rsid w:val="00775FE9"/>
    <w:rsid w:val="00776784"/>
    <w:rsid w:val="00776E6E"/>
    <w:rsid w:val="0077736C"/>
    <w:rsid w:val="00777452"/>
    <w:rsid w:val="00777700"/>
    <w:rsid w:val="00777FE4"/>
    <w:rsid w:val="00780DF1"/>
    <w:rsid w:val="0078295A"/>
    <w:rsid w:val="0078298F"/>
    <w:rsid w:val="007829E3"/>
    <w:rsid w:val="007832E8"/>
    <w:rsid w:val="007840B0"/>
    <w:rsid w:val="00784EC0"/>
    <w:rsid w:val="007855D6"/>
    <w:rsid w:val="00785E08"/>
    <w:rsid w:val="007869C6"/>
    <w:rsid w:val="00786CB9"/>
    <w:rsid w:val="00787C3E"/>
    <w:rsid w:val="00790675"/>
    <w:rsid w:val="00790F1B"/>
    <w:rsid w:val="00791368"/>
    <w:rsid w:val="007917CD"/>
    <w:rsid w:val="00791BED"/>
    <w:rsid w:val="0079334A"/>
    <w:rsid w:val="00793CBE"/>
    <w:rsid w:val="00793E6D"/>
    <w:rsid w:val="0079522C"/>
    <w:rsid w:val="00795446"/>
    <w:rsid w:val="007961DF"/>
    <w:rsid w:val="00796E56"/>
    <w:rsid w:val="0079758D"/>
    <w:rsid w:val="007975AC"/>
    <w:rsid w:val="007978C3"/>
    <w:rsid w:val="00797BC1"/>
    <w:rsid w:val="00797BC6"/>
    <w:rsid w:val="00797E8A"/>
    <w:rsid w:val="007A0093"/>
    <w:rsid w:val="007A0173"/>
    <w:rsid w:val="007A0BE6"/>
    <w:rsid w:val="007A130D"/>
    <w:rsid w:val="007A15F2"/>
    <w:rsid w:val="007A1D8A"/>
    <w:rsid w:val="007A2BB8"/>
    <w:rsid w:val="007A2CBE"/>
    <w:rsid w:val="007A2D88"/>
    <w:rsid w:val="007A2D89"/>
    <w:rsid w:val="007A3231"/>
    <w:rsid w:val="007A3435"/>
    <w:rsid w:val="007A3661"/>
    <w:rsid w:val="007A3E24"/>
    <w:rsid w:val="007A3E74"/>
    <w:rsid w:val="007A3EA6"/>
    <w:rsid w:val="007A41EE"/>
    <w:rsid w:val="007A52BF"/>
    <w:rsid w:val="007A5D00"/>
    <w:rsid w:val="007A6A16"/>
    <w:rsid w:val="007A6F3A"/>
    <w:rsid w:val="007A785C"/>
    <w:rsid w:val="007B026F"/>
    <w:rsid w:val="007B033D"/>
    <w:rsid w:val="007B095F"/>
    <w:rsid w:val="007B1470"/>
    <w:rsid w:val="007B15A7"/>
    <w:rsid w:val="007B165A"/>
    <w:rsid w:val="007B2833"/>
    <w:rsid w:val="007B4538"/>
    <w:rsid w:val="007B4782"/>
    <w:rsid w:val="007B4AB3"/>
    <w:rsid w:val="007B637F"/>
    <w:rsid w:val="007B6706"/>
    <w:rsid w:val="007B676F"/>
    <w:rsid w:val="007B6DFC"/>
    <w:rsid w:val="007B7894"/>
    <w:rsid w:val="007B79A4"/>
    <w:rsid w:val="007C0178"/>
    <w:rsid w:val="007C1596"/>
    <w:rsid w:val="007C196B"/>
    <w:rsid w:val="007C2812"/>
    <w:rsid w:val="007C28A1"/>
    <w:rsid w:val="007C2E2B"/>
    <w:rsid w:val="007C319D"/>
    <w:rsid w:val="007C335C"/>
    <w:rsid w:val="007C3504"/>
    <w:rsid w:val="007C385D"/>
    <w:rsid w:val="007C3E03"/>
    <w:rsid w:val="007C4FC4"/>
    <w:rsid w:val="007C52A0"/>
    <w:rsid w:val="007C549F"/>
    <w:rsid w:val="007C56F4"/>
    <w:rsid w:val="007C5D3C"/>
    <w:rsid w:val="007C5F45"/>
    <w:rsid w:val="007C630D"/>
    <w:rsid w:val="007C66C1"/>
    <w:rsid w:val="007C7142"/>
    <w:rsid w:val="007C7E8F"/>
    <w:rsid w:val="007D04CD"/>
    <w:rsid w:val="007D08BC"/>
    <w:rsid w:val="007D1973"/>
    <w:rsid w:val="007D19CE"/>
    <w:rsid w:val="007D1DEF"/>
    <w:rsid w:val="007D1FAB"/>
    <w:rsid w:val="007D2218"/>
    <w:rsid w:val="007D2BEB"/>
    <w:rsid w:val="007D325F"/>
    <w:rsid w:val="007D36FE"/>
    <w:rsid w:val="007D396A"/>
    <w:rsid w:val="007D3F73"/>
    <w:rsid w:val="007D4113"/>
    <w:rsid w:val="007D4FA7"/>
    <w:rsid w:val="007D54D5"/>
    <w:rsid w:val="007D5688"/>
    <w:rsid w:val="007D5963"/>
    <w:rsid w:val="007D5A06"/>
    <w:rsid w:val="007D5B9E"/>
    <w:rsid w:val="007D5CD3"/>
    <w:rsid w:val="007D60F5"/>
    <w:rsid w:val="007D674E"/>
    <w:rsid w:val="007E001A"/>
    <w:rsid w:val="007E0436"/>
    <w:rsid w:val="007E0BFE"/>
    <w:rsid w:val="007E1919"/>
    <w:rsid w:val="007E1EBF"/>
    <w:rsid w:val="007E2733"/>
    <w:rsid w:val="007E2C78"/>
    <w:rsid w:val="007E32CE"/>
    <w:rsid w:val="007E3D06"/>
    <w:rsid w:val="007E403D"/>
    <w:rsid w:val="007E42FE"/>
    <w:rsid w:val="007E449B"/>
    <w:rsid w:val="007E4CFE"/>
    <w:rsid w:val="007E5B3D"/>
    <w:rsid w:val="007E5BFF"/>
    <w:rsid w:val="007E6960"/>
    <w:rsid w:val="007E71BA"/>
    <w:rsid w:val="007E7724"/>
    <w:rsid w:val="007E7E9A"/>
    <w:rsid w:val="007F0100"/>
    <w:rsid w:val="007F095C"/>
    <w:rsid w:val="007F0976"/>
    <w:rsid w:val="007F1770"/>
    <w:rsid w:val="007F19F7"/>
    <w:rsid w:val="007F2088"/>
    <w:rsid w:val="007F2776"/>
    <w:rsid w:val="007F282C"/>
    <w:rsid w:val="007F2FA2"/>
    <w:rsid w:val="007F3050"/>
    <w:rsid w:val="007F3AF8"/>
    <w:rsid w:val="007F3C88"/>
    <w:rsid w:val="007F3CF6"/>
    <w:rsid w:val="007F3FE6"/>
    <w:rsid w:val="007F454C"/>
    <w:rsid w:val="007F470D"/>
    <w:rsid w:val="007F4898"/>
    <w:rsid w:val="007F507B"/>
    <w:rsid w:val="007F5122"/>
    <w:rsid w:val="007F5482"/>
    <w:rsid w:val="007F568F"/>
    <w:rsid w:val="007F6387"/>
    <w:rsid w:val="007F6A13"/>
    <w:rsid w:val="007F6C73"/>
    <w:rsid w:val="007F6C96"/>
    <w:rsid w:val="007F7626"/>
    <w:rsid w:val="007F7C77"/>
    <w:rsid w:val="00800355"/>
    <w:rsid w:val="00800CF9"/>
    <w:rsid w:val="00800EF4"/>
    <w:rsid w:val="008010A1"/>
    <w:rsid w:val="00801154"/>
    <w:rsid w:val="0080174D"/>
    <w:rsid w:val="00802649"/>
    <w:rsid w:val="00802966"/>
    <w:rsid w:val="008038BC"/>
    <w:rsid w:val="00803960"/>
    <w:rsid w:val="00803C12"/>
    <w:rsid w:val="00804A05"/>
    <w:rsid w:val="00804AE9"/>
    <w:rsid w:val="00804D53"/>
    <w:rsid w:val="00805018"/>
    <w:rsid w:val="008060A5"/>
    <w:rsid w:val="0080659A"/>
    <w:rsid w:val="00806A8B"/>
    <w:rsid w:val="00806F31"/>
    <w:rsid w:val="00807ADE"/>
    <w:rsid w:val="00807BD6"/>
    <w:rsid w:val="00810A41"/>
    <w:rsid w:val="00810EA5"/>
    <w:rsid w:val="008120EB"/>
    <w:rsid w:val="00812E82"/>
    <w:rsid w:val="008137A9"/>
    <w:rsid w:val="00813C44"/>
    <w:rsid w:val="00814AAB"/>
    <w:rsid w:val="00814DE9"/>
    <w:rsid w:val="00815999"/>
    <w:rsid w:val="00815D44"/>
    <w:rsid w:val="0081608F"/>
    <w:rsid w:val="0081726D"/>
    <w:rsid w:val="008172F7"/>
    <w:rsid w:val="008174EB"/>
    <w:rsid w:val="0081768E"/>
    <w:rsid w:val="00817AB7"/>
    <w:rsid w:val="0082006E"/>
    <w:rsid w:val="00820A60"/>
    <w:rsid w:val="00820B03"/>
    <w:rsid w:val="008210F0"/>
    <w:rsid w:val="00821F33"/>
    <w:rsid w:val="008221C1"/>
    <w:rsid w:val="00822470"/>
    <w:rsid w:val="008226D8"/>
    <w:rsid w:val="00822D5A"/>
    <w:rsid w:val="0082333E"/>
    <w:rsid w:val="00823781"/>
    <w:rsid w:val="00823C90"/>
    <w:rsid w:val="008242F6"/>
    <w:rsid w:val="00824A18"/>
    <w:rsid w:val="00826245"/>
    <w:rsid w:val="00826979"/>
    <w:rsid w:val="00826DC0"/>
    <w:rsid w:val="0082744F"/>
    <w:rsid w:val="00827CA7"/>
    <w:rsid w:val="00827F34"/>
    <w:rsid w:val="008311C1"/>
    <w:rsid w:val="00831326"/>
    <w:rsid w:val="008314CF"/>
    <w:rsid w:val="00831E3E"/>
    <w:rsid w:val="008320E3"/>
    <w:rsid w:val="00832149"/>
    <w:rsid w:val="00832338"/>
    <w:rsid w:val="00832885"/>
    <w:rsid w:val="008329A3"/>
    <w:rsid w:val="0083310C"/>
    <w:rsid w:val="00833AA2"/>
    <w:rsid w:val="0083419A"/>
    <w:rsid w:val="00834D1F"/>
    <w:rsid w:val="00835CBE"/>
    <w:rsid w:val="00835FF1"/>
    <w:rsid w:val="00837223"/>
    <w:rsid w:val="00837DB1"/>
    <w:rsid w:val="00840014"/>
    <w:rsid w:val="0084038F"/>
    <w:rsid w:val="008419C6"/>
    <w:rsid w:val="008425E9"/>
    <w:rsid w:val="00842689"/>
    <w:rsid w:val="00842979"/>
    <w:rsid w:val="00842B47"/>
    <w:rsid w:val="00842D81"/>
    <w:rsid w:val="0084314D"/>
    <w:rsid w:val="008433B3"/>
    <w:rsid w:val="00844910"/>
    <w:rsid w:val="00844A9E"/>
    <w:rsid w:val="00844D7F"/>
    <w:rsid w:val="0084591F"/>
    <w:rsid w:val="00845A78"/>
    <w:rsid w:val="00845D3F"/>
    <w:rsid w:val="008465A2"/>
    <w:rsid w:val="00846B03"/>
    <w:rsid w:val="00846D10"/>
    <w:rsid w:val="00847019"/>
    <w:rsid w:val="00847154"/>
    <w:rsid w:val="008474C2"/>
    <w:rsid w:val="00847CC5"/>
    <w:rsid w:val="008501A9"/>
    <w:rsid w:val="0085024B"/>
    <w:rsid w:val="00850A5A"/>
    <w:rsid w:val="00851869"/>
    <w:rsid w:val="00852806"/>
    <w:rsid w:val="00852C03"/>
    <w:rsid w:val="00852C52"/>
    <w:rsid w:val="00852D2A"/>
    <w:rsid w:val="008535B7"/>
    <w:rsid w:val="0085404F"/>
    <w:rsid w:val="008546C0"/>
    <w:rsid w:val="00854BF0"/>
    <w:rsid w:val="00855902"/>
    <w:rsid w:val="00855CDE"/>
    <w:rsid w:val="008569F8"/>
    <w:rsid w:val="00857349"/>
    <w:rsid w:val="00857535"/>
    <w:rsid w:val="00857646"/>
    <w:rsid w:val="008605D3"/>
    <w:rsid w:val="00860721"/>
    <w:rsid w:val="00860738"/>
    <w:rsid w:val="00861D68"/>
    <w:rsid w:val="0086206E"/>
    <w:rsid w:val="008622C2"/>
    <w:rsid w:val="00862557"/>
    <w:rsid w:val="0086346D"/>
    <w:rsid w:val="00863967"/>
    <w:rsid w:val="00864156"/>
    <w:rsid w:val="008647FC"/>
    <w:rsid w:val="00864B3D"/>
    <w:rsid w:val="00864C6E"/>
    <w:rsid w:val="00864EEF"/>
    <w:rsid w:val="00864F2F"/>
    <w:rsid w:val="008652D9"/>
    <w:rsid w:val="0086549B"/>
    <w:rsid w:val="008656F9"/>
    <w:rsid w:val="008661AB"/>
    <w:rsid w:val="0086677D"/>
    <w:rsid w:val="00866843"/>
    <w:rsid w:val="00866A5F"/>
    <w:rsid w:val="00866E14"/>
    <w:rsid w:val="0086768A"/>
    <w:rsid w:val="00867E37"/>
    <w:rsid w:val="00867FAF"/>
    <w:rsid w:val="00870283"/>
    <w:rsid w:val="00870AF5"/>
    <w:rsid w:val="00871111"/>
    <w:rsid w:val="008712B4"/>
    <w:rsid w:val="008712CC"/>
    <w:rsid w:val="00871891"/>
    <w:rsid w:val="008723E1"/>
    <w:rsid w:val="00872D99"/>
    <w:rsid w:val="00873C3E"/>
    <w:rsid w:val="00873DEC"/>
    <w:rsid w:val="00873FE8"/>
    <w:rsid w:val="008746C5"/>
    <w:rsid w:val="008746EB"/>
    <w:rsid w:val="00874C6E"/>
    <w:rsid w:val="00875123"/>
    <w:rsid w:val="0087602D"/>
    <w:rsid w:val="008761F4"/>
    <w:rsid w:val="00876569"/>
    <w:rsid w:val="008766F9"/>
    <w:rsid w:val="008768DC"/>
    <w:rsid w:val="00877800"/>
    <w:rsid w:val="00877AA3"/>
    <w:rsid w:val="00880885"/>
    <w:rsid w:val="008809A8"/>
    <w:rsid w:val="008810A4"/>
    <w:rsid w:val="00881248"/>
    <w:rsid w:val="00881494"/>
    <w:rsid w:val="008821A1"/>
    <w:rsid w:val="00882865"/>
    <w:rsid w:val="00882949"/>
    <w:rsid w:val="00882A0B"/>
    <w:rsid w:val="00882D4F"/>
    <w:rsid w:val="00882FC4"/>
    <w:rsid w:val="0088369B"/>
    <w:rsid w:val="00883B8D"/>
    <w:rsid w:val="0088434F"/>
    <w:rsid w:val="00884916"/>
    <w:rsid w:val="008856F0"/>
    <w:rsid w:val="00885BA6"/>
    <w:rsid w:val="00885FFF"/>
    <w:rsid w:val="00886205"/>
    <w:rsid w:val="008863B7"/>
    <w:rsid w:val="008863FD"/>
    <w:rsid w:val="008867EC"/>
    <w:rsid w:val="00886CAC"/>
    <w:rsid w:val="00887621"/>
    <w:rsid w:val="008879E4"/>
    <w:rsid w:val="00887D7C"/>
    <w:rsid w:val="00887DA8"/>
    <w:rsid w:val="00890078"/>
    <w:rsid w:val="0089032B"/>
    <w:rsid w:val="0089044E"/>
    <w:rsid w:val="00890908"/>
    <w:rsid w:val="00891C51"/>
    <w:rsid w:val="0089227A"/>
    <w:rsid w:val="008922A8"/>
    <w:rsid w:val="0089275A"/>
    <w:rsid w:val="00892CEB"/>
    <w:rsid w:val="00892EEA"/>
    <w:rsid w:val="008930DF"/>
    <w:rsid w:val="0089321A"/>
    <w:rsid w:val="0089361F"/>
    <w:rsid w:val="00893FF9"/>
    <w:rsid w:val="008944A0"/>
    <w:rsid w:val="00895409"/>
    <w:rsid w:val="00896271"/>
    <w:rsid w:val="008963C3"/>
    <w:rsid w:val="008966B8"/>
    <w:rsid w:val="00896A3A"/>
    <w:rsid w:val="008974DB"/>
    <w:rsid w:val="00897E12"/>
    <w:rsid w:val="008A07AA"/>
    <w:rsid w:val="008A0A61"/>
    <w:rsid w:val="008A0AAC"/>
    <w:rsid w:val="008A0AF4"/>
    <w:rsid w:val="008A0C04"/>
    <w:rsid w:val="008A0DA8"/>
    <w:rsid w:val="008A173C"/>
    <w:rsid w:val="008A1A82"/>
    <w:rsid w:val="008A26A0"/>
    <w:rsid w:val="008A2862"/>
    <w:rsid w:val="008A2AF0"/>
    <w:rsid w:val="008A30B6"/>
    <w:rsid w:val="008A3185"/>
    <w:rsid w:val="008A36B3"/>
    <w:rsid w:val="008A37FE"/>
    <w:rsid w:val="008A3C55"/>
    <w:rsid w:val="008A44A5"/>
    <w:rsid w:val="008A4A4C"/>
    <w:rsid w:val="008A4E2B"/>
    <w:rsid w:val="008A524B"/>
    <w:rsid w:val="008A59C3"/>
    <w:rsid w:val="008A5AF2"/>
    <w:rsid w:val="008A6932"/>
    <w:rsid w:val="008A6F34"/>
    <w:rsid w:val="008A7337"/>
    <w:rsid w:val="008A7377"/>
    <w:rsid w:val="008A757A"/>
    <w:rsid w:val="008B02D9"/>
    <w:rsid w:val="008B03E3"/>
    <w:rsid w:val="008B0540"/>
    <w:rsid w:val="008B06B1"/>
    <w:rsid w:val="008B071A"/>
    <w:rsid w:val="008B09E4"/>
    <w:rsid w:val="008B0BF0"/>
    <w:rsid w:val="008B0E09"/>
    <w:rsid w:val="008B117F"/>
    <w:rsid w:val="008B1235"/>
    <w:rsid w:val="008B1469"/>
    <w:rsid w:val="008B1564"/>
    <w:rsid w:val="008B175E"/>
    <w:rsid w:val="008B1E0E"/>
    <w:rsid w:val="008B1FB2"/>
    <w:rsid w:val="008B2293"/>
    <w:rsid w:val="008B249F"/>
    <w:rsid w:val="008B33D8"/>
    <w:rsid w:val="008B3688"/>
    <w:rsid w:val="008B3808"/>
    <w:rsid w:val="008B386E"/>
    <w:rsid w:val="008B3D15"/>
    <w:rsid w:val="008B4ACB"/>
    <w:rsid w:val="008B4E53"/>
    <w:rsid w:val="008B5025"/>
    <w:rsid w:val="008B54E1"/>
    <w:rsid w:val="008B5C13"/>
    <w:rsid w:val="008B637B"/>
    <w:rsid w:val="008B6914"/>
    <w:rsid w:val="008B789A"/>
    <w:rsid w:val="008B7943"/>
    <w:rsid w:val="008C0457"/>
    <w:rsid w:val="008C0704"/>
    <w:rsid w:val="008C07D7"/>
    <w:rsid w:val="008C07EF"/>
    <w:rsid w:val="008C126F"/>
    <w:rsid w:val="008C1511"/>
    <w:rsid w:val="008C1D47"/>
    <w:rsid w:val="008C2384"/>
    <w:rsid w:val="008C2907"/>
    <w:rsid w:val="008C339D"/>
    <w:rsid w:val="008C414E"/>
    <w:rsid w:val="008C4E8E"/>
    <w:rsid w:val="008C5454"/>
    <w:rsid w:val="008C5D16"/>
    <w:rsid w:val="008C5DED"/>
    <w:rsid w:val="008C649A"/>
    <w:rsid w:val="008C6637"/>
    <w:rsid w:val="008C692D"/>
    <w:rsid w:val="008C6CCF"/>
    <w:rsid w:val="008C6EA2"/>
    <w:rsid w:val="008C709A"/>
    <w:rsid w:val="008C7528"/>
    <w:rsid w:val="008C7BE6"/>
    <w:rsid w:val="008D018D"/>
    <w:rsid w:val="008D04D7"/>
    <w:rsid w:val="008D08E8"/>
    <w:rsid w:val="008D0D09"/>
    <w:rsid w:val="008D2ADE"/>
    <w:rsid w:val="008D36F5"/>
    <w:rsid w:val="008D396F"/>
    <w:rsid w:val="008D3CB6"/>
    <w:rsid w:val="008D4352"/>
    <w:rsid w:val="008D445D"/>
    <w:rsid w:val="008D46E0"/>
    <w:rsid w:val="008D4CB3"/>
    <w:rsid w:val="008D4DE6"/>
    <w:rsid w:val="008D61C2"/>
    <w:rsid w:val="008D62C2"/>
    <w:rsid w:val="008D6E2F"/>
    <w:rsid w:val="008D7862"/>
    <w:rsid w:val="008E0304"/>
    <w:rsid w:val="008E0AC6"/>
    <w:rsid w:val="008E149D"/>
    <w:rsid w:val="008E14F2"/>
    <w:rsid w:val="008E16EA"/>
    <w:rsid w:val="008E204A"/>
    <w:rsid w:val="008E2594"/>
    <w:rsid w:val="008E259F"/>
    <w:rsid w:val="008E2D8B"/>
    <w:rsid w:val="008E33D2"/>
    <w:rsid w:val="008E37B4"/>
    <w:rsid w:val="008E3AD7"/>
    <w:rsid w:val="008E3F65"/>
    <w:rsid w:val="008E4527"/>
    <w:rsid w:val="008E45BA"/>
    <w:rsid w:val="008E46F5"/>
    <w:rsid w:val="008E4947"/>
    <w:rsid w:val="008E4D77"/>
    <w:rsid w:val="008E4E8D"/>
    <w:rsid w:val="008E5DEC"/>
    <w:rsid w:val="008E627A"/>
    <w:rsid w:val="008E64ED"/>
    <w:rsid w:val="008E6533"/>
    <w:rsid w:val="008E728F"/>
    <w:rsid w:val="008E7FAB"/>
    <w:rsid w:val="008F005A"/>
    <w:rsid w:val="008F00A2"/>
    <w:rsid w:val="008F01C1"/>
    <w:rsid w:val="008F0AFD"/>
    <w:rsid w:val="008F139B"/>
    <w:rsid w:val="008F13F9"/>
    <w:rsid w:val="008F156E"/>
    <w:rsid w:val="008F18F0"/>
    <w:rsid w:val="008F19A8"/>
    <w:rsid w:val="008F1C33"/>
    <w:rsid w:val="008F24B2"/>
    <w:rsid w:val="008F27A7"/>
    <w:rsid w:val="008F30B4"/>
    <w:rsid w:val="008F337C"/>
    <w:rsid w:val="008F37ED"/>
    <w:rsid w:val="008F395D"/>
    <w:rsid w:val="008F48FD"/>
    <w:rsid w:val="008F4F6A"/>
    <w:rsid w:val="008F5432"/>
    <w:rsid w:val="008F564C"/>
    <w:rsid w:val="008F5AE0"/>
    <w:rsid w:val="008F5D86"/>
    <w:rsid w:val="008F5F40"/>
    <w:rsid w:val="008F6094"/>
    <w:rsid w:val="008F7152"/>
    <w:rsid w:val="008F7599"/>
    <w:rsid w:val="008F77D0"/>
    <w:rsid w:val="008F7A18"/>
    <w:rsid w:val="009000B5"/>
    <w:rsid w:val="009004C5"/>
    <w:rsid w:val="00900847"/>
    <w:rsid w:val="00900DBF"/>
    <w:rsid w:val="00900E72"/>
    <w:rsid w:val="0090123D"/>
    <w:rsid w:val="00901491"/>
    <w:rsid w:val="00901573"/>
    <w:rsid w:val="00902836"/>
    <w:rsid w:val="00902C78"/>
    <w:rsid w:val="00903518"/>
    <w:rsid w:val="00903B15"/>
    <w:rsid w:val="00903DEA"/>
    <w:rsid w:val="00904CFD"/>
    <w:rsid w:val="00904FD2"/>
    <w:rsid w:val="009059D8"/>
    <w:rsid w:val="00905AAB"/>
    <w:rsid w:val="00905FBE"/>
    <w:rsid w:val="00906CFB"/>
    <w:rsid w:val="00906E75"/>
    <w:rsid w:val="00907479"/>
    <w:rsid w:val="00907576"/>
    <w:rsid w:val="0090764A"/>
    <w:rsid w:val="00910006"/>
    <w:rsid w:val="0091068F"/>
    <w:rsid w:val="00910BC0"/>
    <w:rsid w:val="00910BF7"/>
    <w:rsid w:val="00910D61"/>
    <w:rsid w:val="0091103A"/>
    <w:rsid w:val="00911424"/>
    <w:rsid w:val="009116CF"/>
    <w:rsid w:val="00911EB2"/>
    <w:rsid w:val="00912E8B"/>
    <w:rsid w:val="00914858"/>
    <w:rsid w:val="00914B17"/>
    <w:rsid w:val="00915819"/>
    <w:rsid w:val="009165E4"/>
    <w:rsid w:val="00916CAB"/>
    <w:rsid w:val="00916D98"/>
    <w:rsid w:val="00917DC6"/>
    <w:rsid w:val="00917E2D"/>
    <w:rsid w:val="009209F4"/>
    <w:rsid w:val="00920B85"/>
    <w:rsid w:val="00920E87"/>
    <w:rsid w:val="0092112A"/>
    <w:rsid w:val="00921CD0"/>
    <w:rsid w:val="009234BB"/>
    <w:rsid w:val="00924230"/>
    <w:rsid w:val="00924CC3"/>
    <w:rsid w:val="009254C8"/>
    <w:rsid w:val="0092642D"/>
    <w:rsid w:val="0092657B"/>
    <w:rsid w:val="00926CF7"/>
    <w:rsid w:val="00927E59"/>
    <w:rsid w:val="00927FD4"/>
    <w:rsid w:val="0093008E"/>
    <w:rsid w:val="00930572"/>
    <w:rsid w:val="00931E2F"/>
    <w:rsid w:val="00931F95"/>
    <w:rsid w:val="009320FC"/>
    <w:rsid w:val="00932952"/>
    <w:rsid w:val="00932C75"/>
    <w:rsid w:val="00932F8D"/>
    <w:rsid w:val="00933543"/>
    <w:rsid w:val="00933804"/>
    <w:rsid w:val="00934073"/>
    <w:rsid w:val="00934424"/>
    <w:rsid w:val="00934884"/>
    <w:rsid w:val="00934C20"/>
    <w:rsid w:val="009355F7"/>
    <w:rsid w:val="00935879"/>
    <w:rsid w:val="009359FE"/>
    <w:rsid w:val="0093647F"/>
    <w:rsid w:val="00936AF8"/>
    <w:rsid w:val="00936BDB"/>
    <w:rsid w:val="0093744A"/>
    <w:rsid w:val="00937A31"/>
    <w:rsid w:val="00937F5F"/>
    <w:rsid w:val="009400D8"/>
    <w:rsid w:val="0094053C"/>
    <w:rsid w:val="00941C99"/>
    <w:rsid w:val="00942461"/>
    <w:rsid w:val="009427E6"/>
    <w:rsid w:val="0094289B"/>
    <w:rsid w:val="0094296F"/>
    <w:rsid w:val="00942B7F"/>
    <w:rsid w:val="00942CDB"/>
    <w:rsid w:val="009437F6"/>
    <w:rsid w:val="0094393B"/>
    <w:rsid w:val="00944027"/>
    <w:rsid w:val="00944581"/>
    <w:rsid w:val="009449BB"/>
    <w:rsid w:val="009449DD"/>
    <w:rsid w:val="0094506E"/>
    <w:rsid w:val="00945088"/>
    <w:rsid w:val="009459F4"/>
    <w:rsid w:val="00946430"/>
    <w:rsid w:val="00946AEE"/>
    <w:rsid w:val="00946D16"/>
    <w:rsid w:val="009472C0"/>
    <w:rsid w:val="0094779B"/>
    <w:rsid w:val="00947D99"/>
    <w:rsid w:val="00947E05"/>
    <w:rsid w:val="00947FDA"/>
    <w:rsid w:val="00950563"/>
    <w:rsid w:val="0095106D"/>
    <w:rsid w:val="00952133"/>
    <w:rsid w:val="00952261"/>
    <w:rsid w:val="00952B5A"/>
    <w:rsid w:val="00952D15"/>
    <w:rsid w:val="00953456"/>
    <w:rsid w:val="00953930"/>
    <w:rsid w:val="0095404E"/>
    <w:rsid w:val="0095448F"/>
    <w:rsid w:val="0095456E"/>
    <w:rsid w:val="0095597A"/>
    <w:rsid w:val="00955A6F"/>
    <w:rsid w:val="009560F9"/>
    <w:rsid w:val="009568AF"/>
    <w:rsid w:val="00956A71"/>
    <w:rsid w:val="00956B5B"/>
    <w:rsid w:val="00957573"/>
    <w:rsid w:val="0095757E"/>
    <w:rsid w:val="00960347"/>
    <w:rsid w:val="00960C40"/>
    <w:rsid w:val="00960DFE"/>
    <w:rsid w:val="0096103B"/>
    <w:rsid w:val="009610DF"/>
    <w:rsid w:val="00961892"/>
    <w:rsid w:val="00962E3F"/>
    <w:rsid w:val="00963752"/>
    <w:rsid w:val="00963A16"/>
    <w:rsid w:val="00963D05"/>
    <w:rsid w:val="00963E21"/>
    <w:rsid w:val="009641B5"/>
    <w:rsid w:val="00964634"/>
    <w:rsid w:val="00964CF0"/>
    <w:rsid w:val="00965F1F"/>
    <w:rsid w:val="009663F4"/>
    <w:rsid w:val="00966603"/>
    <w:rsid w:val="00966998"/>
    <w:rsid w:val="00966A0E"/>
    <w:rsid w:val="00966CE7"/>
    <w:rsid w:val="00967DD5"/>
    <w:rsid w:val="009705B3"/>
    <w:rsid w:val="00970857"/>
    <w:rsid w:val="00971747"/>
    <w:rsid w:val="00971D88"/>
    <w:rsid w:val="00972303"/>
    <w:rsid w:val="009725A5"/>
    <w:rsid w:val="00972973"/>
    <w:rsid w:val="00972988"/>
    <w:rsid w:val="009729C2"/>
    <w:rsid w:val="00972C0A"/>
    <w:rsid w:val="00973859"/>
    <w:rsid w:val="009738DE"/>
    <w:rsid w:val="00973927"/>
    <w:rsid w:val="009741D1"/>
    <w:rsid w:val="00974636"/>
    <w:rsid w:val="009746B0"/>
    <w:rsid w:val="0097526C"/>
    <w:rsid w:val="009752AC"/>
    <w:rsid w:val="009763C3"/>
    <w:rsid w:val="009763ED"/>
    <w:rsid w:val="0097764B"/>
    <w:rsid w:val="00980212"/>
    <w:rsid w:val="0098077D"/>
    <w:rsid w:val="00980A83"/>
    <w:rsid w:val="00981064"/>
    <w:rsid w:val="009812DC"/>
    <w:rsid w:val="00981B4F"/>
    <w:rsid w:val="00981B79"/>
    <w:rsid w:val="00981E5A"/>
    <w:rsid w:val="00982412"/>
    <w:rsid w:val="009832AE"/>
    <w:rsid w:val="009832ED"/>
    <w:rsid w:val="0098367F"/>
    <w:rsid w:val="00983BEC"/>
    <w:rsid w:val="0098426A"/>
    <w:rsid w:val="0098483A"/>
    <w:rsid w:val="0098484B"/>
    <w:rsid w:val="00984927"/>
    <w:rsid w:val="00984CF8"/>
    <w:rsid w:val="009857CB"/>
    <w:rsid w:val="00985965"/>
    <w:rsid w:val="0098605D"/>
    <w:rsid w:val="009864B4"/>
    <w:rsid w:val="009865CA"/>
    <w:rsid w:val="00986C32"/>
    <w:rsid w:val="009873D2"/>
    <w:rsid w:val="009874C6"/>
    <w:rsid w:val="00987C7F"/>
    <w:rsid w:val="00990128"/>
    <w:rsid w:val="00990421"/>
    <w:rsid w:val="009906A7"/>
    <w:rsid w:val="00990AB4"/>
    <w:rsid w:val="00990CAA"/>
    <w:rsid w:val="009910B4"/>
    <w:rsid w:val="00991840"/>
    <w:rsid w:val="00992A6B"/>
    <w:rsid w:val="00992CAB"/>
    <w:rsid w:val="00992E80"/>
    <w:rsid w:val="00993380"/>
    <w:rsid w:val="0099424F"/>
    <w:rsid w:val="0099425D"/>
    <w:rsid w:val="00994C61"/>
    <w:rsid w:val="00995399"/>
    <w:rsid w:val="009959E9"/>
    <w:rsid w:val="00995A87"/>
    <w:rsid w:val="00995E43"/>
    <w:rsid w:val="009964F6"/>
    <w:rsid w:val="009966C2"/>
    <w:rsid w:val="009966D6"/>
    <w:rsid w:val="009967C3"/>
    <w:rsid w:val="0099720D"/>
    <w:rsid w:val="00997790"/>
    <w:rsid w:val="009977ED"/>
    <w:rsid w:val="00997838"/>
    <w:rsid w:val="00997BEE"/>
    <w:rsid w:val="00997F4C"/>
    <w:rsid w:val="009A1027"/>
    <w:rsid w:val="009A21D0"/>
    <w:rsid w:val="009A240E"/>
    <w:rsid w:val="009A3085"/>
    <w:rsid w:val="009A3775"/>
    <w:rsid w:val="009A3AD5"/>
    <w:rsid w:val="009A3C10"/>
    <w:rsid w:val="009A42EF"/>
    <w:rsid w:val="009A4618"/>
    <w:rsid w:val="009A4FAD"/>
    <w:rsid w:val="009A5B98"/>
    <w:rsid w:val="009A5CE3"/>
    <w:rsid w:val="009A5D9A"/>
    <w:rsid w:val="009A5FAC"/>
    <w:rsid w:val="009A6553"/>
    <w:rsid w:val="009A666C"/>
    <w:rsid w:val="009A6C0A"/>
    <w:rsid w:val="009A6C10"/>
    <w:rsid w:val="009A6E61"/>
    <w:rsid w:val="009A7296"/>
    <w:rsid w:val="009A7AB2"/>
    <w:rsid w:val="009A7D87"/>
    <w:rsid w:val="009A7DF7"/>
    <w:rsid w:val="009A7EDB"/>
    <w:rsid w:val="009B0EDC"/>
    <w:rsid w:val="009B0FE3"/>
    <w:rsid w:val="009B0FFA"/>
    <w:rsid w:val="009B1195"/>
    <w:rsid w:val="009B189A"/>
    <w:rsid w:val="009B1ADE"/>
    <w:rsid w:val="009B2693"/>
    <w:rsid w:val="009B2A25"/>
    <w:rsid w:val="009B2A6C"/>
    <w:rsid w:val="009B3173"/>
    <w:rsid w:val="009B3237"/>
    <w:rsid w:val="009B345E"/>
    <w:rsid w:val="009B3618"/>
    <w:rsid w:val="009B39A7"/>
    <w:rsid w:val="009B3D4F"/>
    <w:rsid w:val="009B45EF"/>
    <w:rsid w:val="009B5356"/>
    <w:rsid w:val="009B577B"/>
    <w:rsid w:val="009B6625"/>
    <w:rsid w:val="009B6AA9"/>
    <w:rsid w:val="009B6E9A"/>
    <w:rsid w:val="009B72B7"/>
    <w:rsid w:val="009B7663"/>
    <w:rsid w:val="009B7762"/>
    <w:rsid w:val="009B7BB7"/>
    <w:rsid w:val="009B7EE7"/>
    <w:rsid w:val="009C0475"/>
    <w:rsid w:val="009C1ACD"/>
    <w:rsid w:val="009C23FC"/>
    <w:rsid w:val="009C2723"/>
    <w:rsid w:val="009C2AF9"/>
    <w:rsid w:val="009C3823"/>
    <w:rsid w:val="009C40F9"/>
    <w:rsid w:val="009C4308"/>
    <w:rsid w:val="009C4B12"/>
    <w:rsid w:val="009C4DDE"/>
    <w:rsid w:val="009C5006"/>
    <w:rsid w:val="009C6153"/>
    <w:rsid w:val="009C64C0"/>
    <w:rsid w:val="009C667D"/>
    <w:rsid w:val="009C67C2"/>
    <w:rsid w:val="009C7A88"/>
    <w:rsid w:val="009D0022"/>
    <w:rsid w:val="009D01A2"/>
    <w:rsid w:val="009D0A96"/>
    <w:rsid w:val="009D1750"/>
    <w:rsid w:val="009D2F72"/>
    <w:rsid w:val="009D3780"/>
    <w:rsid w:val="009D3AF8"/>
    <w:rsid w:val="009D3BCD"/>
    <w:rsid w:val="009D4124"/>
    <w:rsid w:val="009D4A13"/>
    <w:rsid w:val="009D4A65"/>
    <w:rsid w:val="009D4E2C"/>
    <w:rsid w:val="009D5BFA"/>
    <w:rsid w:val="009D5D17"/>
    <w:rsid w:val="009D6A26"/>
    <w:rsid w:val="009D6AFC"/>
    <w:rsid w:val="009D6C1C"/>
    <w:rsid w:val="009D732A"/>
    <w:rsid w:val="009D778D"/>
    <w:rsid w:val="009E0527"/>
    <w:rsid w:val="009E05D8"/>
    <w:rsid w:val="009E0764"/>
    <w:rsid w:val="009E154B"/>
    <w:rsid w:val="009E1A6B"/>
    <w:rsid w:val="009E1CF3"/>
    <w:rsid w:val="009E252B"/>
    <w:rsid w:val="009E2A27"/>
    <w:rsid w:val="009E2B98"/>
    <w:rsid w:val="009E2E5A"/>
    <w:rsid w:val="009E2F5C"/>
    <w:rsid w:val="009E3295"/>
    <w:rsid w:val="009E335B"/>
    <w:rsid w:val="009E362F"/>
    <w:rsid w:val="009E3A3C"/>
    <w:rsid w:val="009E5112"/>
    <w:rsid w:val="009E56F3"/>
    <w:rsid w:val="009E58F9"/>
    <w:rsid w:val="009E6AA3"/>
    <w:rsid w:val="009E6D81"/>
    <w:rsid w:val="009E6E0A"/>
    <w:rsid w:val="009E7675"/>
    <w:rsid w:val="009E7A77"/>
    <w:rsid w:val="009E7BF1"/>
    <w:rsid w:val="009F06E8"/>
    <w:rsid w:val="009F15AD"/>
    <w:rsid w:val="009F19ED"/>
    <w:rsid w:val="009F1A53"/>
    <w:rsid w:val="009F1B01"/>
    <w:rsid w:val="009F382E"/>
    <w:rsid w:val="009F38EB"/>
    <w:rsid w:val="009F3FB7"/>
    <w:rsid w:val="009F4307"/>
    <w:rsid w:val="009F454E"/>
    <w:rsid w:val="009F5037"/>
    <w:rsid w:val="009F5301"/>
    <w:rsid w:val="009F5CC6"/>
    <w:rsid w:val="009F5DB7"/>
    <w:rsid w:val="009F630C"/>
    <w:rsid w:val="009F69E2"/>
    <w:rsid w:val="009F6E9D"/>
    <w:rsid w:val="00A0008B"/>
    <w:rsid w:val="00A01ABF"/>
    <w:rsid w:val="00A02103"/>
    <w:rsid w:val="00A02732"/>
    <w:rsid w:val="00A02792"/>
    <w:rsid w:val="00A030B4"/>
    <w:rsid w:val="00A037B0"/>
    <w:rsid w:val="00A0426F"/>
    <w:rsid w:val="00A04630"/>
    <w:rsid w:val="00A05D46"/>
    <w:rsid w:val="00A067EF"/>
    <w:rsid w:val="00A0698F"/>
    <w:rsid w:val="00A070EB"/>
    <w:rsid w:val="00A07D21"/>
    <w:rsid w:val="00A1002E"/>
    <w:rsid w:val="00A104D2"/>
    <w:rsid w:val="00A1067C"/>
    <w:rsid w:val="00A11109"/>
    <w:rsid w:val="00A11499"/>
    <w:rsid w:val="00A12077"/>
    <w:rsid w:val="00A128E4"/>
    <w:rsid w:val="00A13598"/>
    <w:rsid w:val="00A13D68"/>
    <w:rsid w:val="00A13DF7"/>
    <w:rsid w:val="00A15431"/>
    <w:rsid w:val="00A15EAF"/>
    <w:rsid w:val="00A16FC5"/>
    <w:rsid w:val="00A17A6A"/>
    <w:rsid w:val="00A17BE0"/>
    <w:rsid w:val="00A20CDA"/>
    <w:rsid w:val="00A21587"/>
    <w:rsid w:val="00A2164A"/>
    <w:rsid w:val="00A216FD"/>
    <w:rsid w:val="00A21FB1"/>
    <w:rsid w:val="00A22B00"/>
    <w:rsid w:val="00A23302"/>
    <w:rsid w:val="00A239E7"/>
    <w:rsid w:val="00A24363"/>
    <w:rsid w:val="00A243EF"/>
    <w:rsid w:val="00A245A8"/>
    <w:rsid w:val="00A24936"/>
    <w:rsid w:val="00A25333"/>
    <w:rsid w:val="00A25F4A"/>
    <w:rsid w:val="00A27027"/>
    <w:rsid w:val="00A27799"/>
    <w:rsid w:val="00A27BC4"/>
    <w:rsid w:val="00A303C5"/>
    <w:rsid w:val="00A306BE"/>
    <w:rsid w:val="00A30A16"/>
    <w:rsid w:val="00A30B7F"/>
    <w:rsid w:val="00A310E5"/>
    <w:rsid w:val="00A31225"/>
    <w:rsid w:val="00A31312"/>
    <w:rsid w:val="00A31550"/>
    <w:rsid w:val="00A31A2A"/>
    <w:rsid w:val="00A32443"/>
    <w:rsid w:val="00A32C1E"/>
    <w:rsid w:val="00A336CE"/>
    <w:rsid w:val="00A34156"/>
    <w:rsid w:val="00A34A22"/>
    <w:rsid w:val="00A34AE7"/>
    <w:rsid w:val="00A3591E"/>
    <w:rsid w:val="00A36682"/>
    <w:rsid w:val="00A36A1B"/>
    <w:rsid w:val="00A36B55"/>
    <w:rsid w:val="00A36C4F"/>
    <w:rsid w:val="00A36F0D"/>
    <w:rsid w:val="00A36FE7"/>
    <w:rsid w:val="00A3741F"/>
    <w:rsid w:val="00A37F03"/>
    <w:rsid w:val="00A404CE"/>
    <w:rsid w:val="00A41604"/>
    <w:rsid w:val="00A41B76"/>
    <w:rsid w:val="00A41F7D"/>
    <w:rsid w:val="00A42B0E"/>
    <w:rsid w:val="00A42B50"/>
    <w:rsid w:val="00A42CD0"/>
    <w:rsid w:val="00A43720"/>
    <w:rsid w:val="00A439F7"/>
    <w:rsid w:val="00A4479F"/>
    <w:rsid w:val="00A44869"/>
    <w:rsid w:val="00A44F39"/>
    <w:rsid w:val="00A44F96"/>
    <w:rsid w:val="00A4551A"/>
    <w:rsid w:val="00A45E38"/>
    <w:rsid w:val="00A4782C"/>
    <w:rsid w:val="00A47DFB"/>
    <w:rsid w:val="00A501B1"/>
    <w:rsid w:val="00A50235"/>
    <w:rsid w:val="00A507E9"/>
    <w:rsid w:val="00A50861"/>
    <w:rsid w:val="00A5087A"/>
    <w:rsid w:val="00A50B99"/>
    <w:rsid w:val="00A50D86"/>
    <w:rsid w:val="00A515A6"/>
    <w:rsid w:val="00A5282E"/>
    <w:rsid w:val="00A52AB7"/>
    <w:rsid w:val="00A53B3C"/>
    <w:rsid w:val="00A5426C"/>
    <w:rsid w:val="00A54543"/>
    <w:rsid w:val="00A54572"/>
    <w:rsid w:val="00A545D6"/>
    <w:rsid w:val="00A5480F"/>
    <w:rsid w:val="00A54FB3"/>
    <w:rsid w:val="00A551A1"/>
    <w:rsid w:val="00A552D0"/>
    <w:rsid w:val="00A55828"/>
    <w:rsid w:val="00A56443"/>
    <w:rsid w:val="00A5672C"/>
    <w:rsid w:val="00A5678A"/>
    <w:rsid w:val="00A5682F"/>
    <w:rsid w:val="00A56AC4"/>
    <w:rsid w:val="00A576BA"/>
    <w:rsid w:val="00A57B3F"/>
    <w:rsid w:val="00A57D67"/>
    <w:rsid w:val="00A6000A"/>
    <w:rsid w:val="00A600E8"/>
    <w:rsid w:val="00A6089D"/>
    <w:rsid w:val="00A60B49"/>
    <w:rsid w:val="00A60C53"/>
    <w:rsid w:val="00A61018"/>
    <w:rsid w:val="00A61243"/>
    <w:rsid w:val="00A61288"/>
    <w:rsid w:val="00A61892"/>
    <w:rsid w:val="00A61925"/>
    <w:rsid w:val="00A61A7A"/>
    <w:rsid w:val="00A61B43"/>
    <w:rsid w:val="00A61C68"/>
    <w:rsid w:val="00A62EE0"/>
    <w:rsid w:val="00A63500"/>
    <w:rsid w:val="00A63753"/>
    <w:rsid w:val="00A63DC2"/>
    <w:rsid w:val="00A64019"/>
    <w:rsid w:val="00A6404F"/>
    <w:rsid w:val="00A653E3"/>
    <w:rsid w:val="00A65851"/>
    <w:rsid w:val="00A65E81"/>
    <w:rsid w:val="00A66ADA"/>
    <w:rsid w:val="00A672CA"/>
    <w:rsid w:val="00A6732F"/>
    <w:rsid w:val="00A677E3"/>
    <w:rsid w:val="00A67867"/>
    <w:rsid w:val="00A679E2"/>
    <w:rsid w:val="00A67EDB"/>
    <w:rsid w:val="00A67F05"/>
    <w:rsid w:val="00A70070"/>
    <w:rsid w:val="00A70B44"/>
    <w:rsid w:val="00A71BB9"/>
    <w:rsid w:val="00A720CD"/>
    <w:rsid w:val="00A741D7"/>
    <w:rsid w:val="00A74208"/>
    <w:rsid w:val="00A74765"/>
    <w:rsid w:val="00A748F0"/>
    <w:rsid w:val="00A74A0A"/>
    <w:rsid w:val="00A74D4E"/>
    <w:rsid w:val="00A7573D"/>
    <w:rsid w:val="00A75833"/>
    <w:rsid w:val="00A75C7A"/>
    <w:rsid w:val="00A76B85"/>
    <w:rsid w:val="00A76D04"/>
    <w:rsid w:val="00A76EE2"/>
    <w:rsid w:val="00A775A3"/>
    <w:rsid w:val="00A8007C"/>
    <w:rsid w:val="00A80228"/>
    <w:rsid w:val="00A802C5"/>
    <w:rsid w:val="00A80977"/>
    <w:rsid w:val="00A80D4C"/>
    <w:rsid w:val="00A80F9D"/>
    <w:rsid w:val="00A817CE"/>
    <w:rsid w:val="00A81F62"/>
    <w:rsid w:val="00A832E4"/>
    <w:rsid w:val="00A835A2"/>
    <w:rsid w:val="00A83B1B"/>
    <w:rsid w:val="00A8420F"/>
    <w:rsid w:val="00A8456F"/>
    <w:rsid w:val="00A846B5"/>
    <w:rsid w:val="00A84719"/>
    <w:rsid w:val="00A84F15"/>
    <w:rsid w:val="00A84F8B"/>
    <w:rsid w:val="00A85376"/>
    <w:rsid w:val="00A85633"/>
    <w:rsid w:val="00A8590B"/>
    <w:rsid w:val="00A85B28"/>
    <w:rsid w:val="00A860C4"/>
    <w:rsid w:val="00A861C4"/>
    <w:rsid w:val="00A867A9"/>
    <w:rsid w:val="00A868B6"/>
    <w:rsid w:val="00A86B0C"/>
    <w:rsid w:val="00A86B4A"/>
    <w:rsid w:val="00A86F35"/>
    <w:rsid w:val="00A8725F"/>
    <w:rsid w:val="00A87D2E"/>
    <w:rsid w:val="00A87E00"/>
    <w:rsid w:val="00A902A1"/>
    <w:rsid w:val="00A90EE3"/>
    <w:rsid w:val="00A91C45"/>
    <w:rsid w:val="00A92CEF"/>
    <w:rsid w:val="00A92D46"/>
    <w:rsid w:val="00A92DFF"/>
    <w:rsid w:val="00A93612"/>
    <w:rsid w:val="00A93B19"/>
    <w:rsid w:val="00A93DDC"/>
    <w:rsid w:val="00A93E03"/>
    <w:rsid w:val="00A941DC"/>
    <w:rsid w:val="00A94413"/>
    <w:rsid w:val="00A948E3"/>
    <w:rsid w:val="00A94952"/>
    <w:rsid w:val="00A94B13"/>
    <w:rsid w:val="00A94C05"/>
    <w:rsid w:val="00A950B0"/>
    <w:rsid w:val="00A956E4"/>
    <w:rsid w:val="00A95E39"/>
    <w:rsid w:val="00A95E7E"/>
    <w:rsid w:val="00A963B0"/>
    <w:rsid w:val="00A9741A"/>
    <w:rsid w:val="00A976A2"/>
    <w:rsid w:val="00AA04FA"/>
    <w:rsid w:val="00AA0999"/>
    <w:rsid w:val="00AA0DBE"/>
    <w:rsid w:val="00AA194E"/>
    <w:rsid w:val="00AA19D1"/>
    <w:rsid w:val="00AA2238"/>
    <w:rsid w:val="00AA2C5D"/>
    <w:rsid w:val="00AA2E4C"/>
    <w:rsid w:val="00AA3EE0"/>
    <w:rsid w:val="00AA4D68"/>
    <w:rsid w:val="00AA5C4E"/>
    <w:rsid w:val="00AA5FAE"/>
    <w:rsid w:val="00AA6017"/>
    <w:rsid w:val="00AA6473"/>
    <w:rsid w:val="00AA6B3A"/>
    <w:rsid w:val="00AA6E4E"/>
    <w:rsid w:val="00AA6ED8"/>
    <w:rsid w:val="00AA6F56"/>
    <w:rsid w:val="00AA700B"/>
    <w:rsid w:val="00AA737D"/>
    <w:rsid w:val="00AA73A8"/>
    <w:rsid w:val="00AA75D0"/>
    <w:rsid w:val="00AA7A98"/>
    <w:rsid w:val="00AA7CC2"/>
    <w:rsid w:val="00AA7EE7"/>
    <w:rsid w:val="00AB02A6"/>
    <w:rsid w:val="00AB0E76"/>
    <w:rsid w:val="00AB0F45"/>
    <w:rsid w:val="00AB1044"/>
    <w:rsid w:val="00AB19EA"/>
    <w:rsid w:val="00AB217C"/>
    <w:rsid w:val="00AB2356"/>
    <w:rsid w:val="00AB27BB"/>
    <w:rsid w:val="00AB3080"/>
    <w:rsid w:val="00AB31BF"/>
    <w:rsid w:val="00AB3481"/>
    <w:rsid w:val="00AB409B"/>
    <w:rsid w:val="00AB4C5A"/>
    <w:rsid w:val="00AB529A"/>
    <w:rsid w:val="00AB672D"/>
    <w:rsid w:val="00AB6B32"/>
    <w:rsid w:val="00AB6DCF"/>
    <w:rsid w:val="00AB6E25"/>
    <w:rsid w:val="00AB75EB"/>
    <w:rsid w:val="00AB7B0E"/>
    <w:rsid w:val="00AB7B7C"/>
    <w:rsid w:val="00AC0A32"/>
    <w:rsid w:val="00AC0BEF"/>
    <w:rsid w:val="00AC0F19"/>
    <w:rsid w:val="00AC1C06"/>
    <w:rsid w:val="00AC2498"/>
    <w:rsid w:val="00AC28CE"/>
    <w:rsid w:val="00AC2FC6"/>
    <w:rsid w:val="00AC31B4"/>
    <w:rsid w:val="00AC3F0C"/>
    <w:rsid w:val="00AC3FFC"/>
    <w:rsid w:val="00AC402E"/>
    <w:rsid w:val="00AC435E"/>
    <w:rsid w:val="00AC4746"/>
    <w:rsid w:val="00AC4803"/>
    <w:rsid w:val="00AC4FA6"/>
    <w:rsid w:val="00AC54F2"/>
    <w:rsid w:val="00AC5526"/>
    <w:rsid w:val="00AC58E2"/>
    <w:rsid w:val="00AC5BD2"/>
    <w:rsid w:val="00AC5CE5"/>
    <w:rsid w:val="00AC665D"/>
    <w:rsid w:val="00AC6783"/>
    <w:rsid w:val="00AC6E54"/>
    <w:rsid w:val="00AC7347"/>
    <w:rsid w:val="00AC7627"/>
    <w:rsid w:val="00AC76EE"/>
    <w:rsid w:val="00AC7A53"/>
    <w:rsid w:val="00AC7B61"/>
    <w:rsid w:val="00AC7DA3"/>
    <w:rsid w:val="00AD070D"/>
    <w:rsid w:val="00AD1B61"/>
    <w:rsid w:val="00AD2036"/>
    <w:rsid w:val="00AD2299"/>
    <w:rsid w:val="00AD2531"/>
    <w:rsid w:val="00AD2DFC"/>
    <w:rsid w:val="00AD2F3D"/>
    <w:rsid w:val="00AD38FF"/>
    <w:rsid w:val="00AD3B23"/>
    <w:rsid w:val="00AD3EDD"/>
    <w:rsid w:val="00AD4248"/>
    <w:rsid w:val="00AD4E74"/>
    <w:rsid w:val="00AD51BA"/>
    <w:rsid w:val="00AD5AC1"/>
    <w:rsid w:val="00AD5BA5"/>
    <w:rsid w:val="00AD6145"/>
    <w:rsid w:val="00AD6E37"/>
    <w:rsid w:val="00AD70F5"/>
    <w:rsid w:val="00AD761D"/>
    <w:rsid w:val="00AD7A09"/>
    <w:rsid w:val="00AD7AFE"/>
    <w:rsid w:val="00AD7B89"/>
    <w:rsid w:val="00AD7CFE"/>
    <w:rsid w:val="00AE04AB"/>
    <w:rsid w:val="00AE0AA8"/>
    <w:rsid w:val="00AE1312"/>
    <w:rsid w:val="00AE1371"/>
    <w:rsid w:val="00AE13D8"/>
    <w:rsid w:val="00AE1815"/>
    <w:rsid w:val="00AE1953"/>
    <w:rsid w:val="00AE1F32"/>
    <w:rsid w:val="00AE26D0"/>
    <w:rsid w:val="00AE2F59"/>
    <w:rsid w:val="00AE3651"/>
    <w:rsid w:val="00AE4499"/>
    <w:rsid w:val="00AE451A"/>
    <w:rsid w:val="00AE4CAB"/>
    <w:rsid w:val="00AE5AA7"/>
    <w:rsid w:val="00AE72AF"/>
    <w:rsid w:val="00AE7D6A"/>
    <w:rsid w:val="00AF0CBC"/>
    <w:rsid w:val="00AF1222"/>
    <w:rsid w:val="00AF14A9"/>
    <w:rsid w:val="00AF1B76"/>
    <w:rsid w:val="00AF1BBD"/>
    <w:rsid w:val="00AF1D64"/>
    <w:rsid w:val="00AF1F9F"/>
    <w:rsid w:val="00AF2AC2"/>
    <w:rsid w:val="00AF2D6C"/>
    <w:rsid w:val="00AF32B9"/>
    <w:rsid w:val="00AF346D"/>
    <w:rsid w:val="00AF38DD"/>
    <w:rsid w:val="00AF3A90"/>
    <w:rsid w:val="00AF3CA3"/>
    <w:rsid w:val="00AF3D9F"/>
    <w:rsid w:val="00AF4483"/>
    <w:rsid w:val="00AF4A06"/>
    <w:rsid w:val="00AF521B"/>
    <w:rsid w:val="00AF6072"/>
    <w:rsid w:val="00AF784C"/>
    <w:rsid w:val="00AF7B1C"/>
    <w:rsid w:val="00AF7DDD"/>
    <w:rsid w:val="00AF7E5D"/>
    <w:rsid w:val="00B00F3A"/>
    <w:rsid w:val="00B01073"/>
    <w:rsid w:val="00B01A54"/>
    <w:rsid w:val="00B022BB"/>
    <w:rsid w:val="00B022D4"/>
    <w:rsid w:val="00B02A99"/>
    <w:rsid w:val="00B03351"/>
    <w:rsid w:val="00B04DF6"/>
    <w:rsid w:val="00B05D26"/>
    <w:rsid w:val="00B05D6A"/>
    <w:rsid w:val="00B066C0"/>
    <w:rsid w:val="00B07AD1"/>
    <w:rsid w:val="00B07D78"/>
    <w:rsid w:val="00B07DCC"/>
    <w:rsid w:val="00B101EB"/>
    <w:rsid w:val="00B104B2"/>
    <w:rsid w:val="00B10CB3"/>
    <w:rsid w:val="00B111B7"/>
    <w:rsid w:val="00B112E8"/>
    <w:rsid w:val="00B113F9"/>
    <w:rsid w:val="00B1152C"/>
    <w:rsid w:val="00B12068"/>
    <w:rsid w:val="00B12541"/>
    <w:rsid w:val="00B13818"/>
    <w:rsid w:val="00B13F30"/>
    <w:rsid w:val="00B14622"/>
    <w:rsid w:val="00B1478F"/>
    <w:rsid w:val="00B15E06"/>
    <w:rsid w:val="00B15E3D"/>
    <w:rsid w:val="00B15F4D"/>
    <w:rsid w:val="00B1617F"/>
    <w:rsid w:val="00B169A9"/>
    <w:rsid w:val="00B16DF1"/>
    <w:rsid w:val="00B17218"/>
    <w:rsid w:val="00B17A92"/>
    <w:rsid w:val="00B17E51"/>
    <w:rsid w:val="00B20CDC"/>
    <w:rsid w:val="00B21B5B"/>
    <w:rsid w:val="00B21D52"/>
    <w:rsid w:val="00B21F8B"/>
    <w:rsid w:val="00B22D0D"/>
    <w:rsid w:val="00B23084"/>
    <w:rsid w:val="00B23439"/>
    <w:rsid w:val="00B238CD"/>
    <w:rsid w:val="00B2395F"/>
    <w:rsid w:val="00B2396F"/>
    <w:rsid w:val="00B23B83"/>
    <w:rsid w:val="00B24058"/>
    <w:rsid w:val="00B24940"/>
    <w:rsid w:val="00B24D79"/>
    <w:rsid w:val="00B25691"/>
    <w:rsid w:val="00B25C6F"/>
    <w:rsid w:val="00B260AD"/>
    <w:rsid w:val="00B26B3E"/>
    <w:rsid w:val="00B2726F"/>
    <w:rsid w:val="00B272D4"/>
    <w:rsid w:val="00B27A43"/>
    <w:rsid w:val="00B27B40"/>
    <w:rsid w:val="00B27D8C"/>
    <w:rsid w:val="00B3086C"/>
    <w:rsid w:val="00B30B4E"/>
    <w:rsid w:val="00B3155F"/>
    <w:rsid w:val="00B3187E"/>
    <w:rsid w:val="00B31D98"/>
    <w:rsid w:val="00B320C1"/>
    <w:rsid w:val="00B32303"/>
    <w:rsid w:val="00B3382E"/>
    <w:rsid w:val="00B341C4"/>
    <w:rsid w:val="00B3457F"/>
    <w:rsid w:val="00B34F8F"/>
    <w:rsid w:val="00B3591E"/>
    <w:rsid w:val="00B35CF3"/>
    <w:rsid w:val="00B36110"/>
    <w:rsid w:val="00B36768"/>
    <w:rsid w:val="00B3703F"/>
    <w:rsid w:val="00B373FC"/>
    <w:rsid w:val="00B37673"/>
    <w:rsid w:val="00B379E6"/>
    <w:rsid w:val="00B379F3"/>
    <w:rsid w:val="00B405F1"/>
    <w:rsid w:val="00B40965"/>
    <w:rsid w:val="00B40C86"/>
    <w:rsid w:val="00B40F2C"/>
    <w:rsid w:val="00B417D8"/>
    <w:rsid w:val="00B419BA"/>
    <w:rsid w:val="00B422DD"/>
    <w:rsid w:val="00B42441"/>
    <w:rsid w:val="00B430FE"/>
    <w:rsid w:val="00B44483"/>
    <w:rsid w:val="00B44935"/>
    <w:rsid w:val="00B476ED"/>
    <w:rsid w:val="00B47719"/>
    <w:rsid w:val="00B47B08"/>
    <w:rsid w:val="00B47F4D"/>
    <w:rsid w:val="00B502DB"/>
    <w:rsid w:val="00B50CF7"/>
    <w:rsid w:val="00B50FB4"/>
    <w:rsid w:val="00B51574"/>
    <w:rsid w:val="00B51A3A"/>
    <w:rsid w:val="00B51BAF"/>
    <w:rsid w:val="00B51D21"/>
    <w:rsid w:val="00B52390"/>
    <w:rsid w:val="00B52639"/>
    <w:rsid w:val="00B527CB"/>
    <w:rsid w:val="00B529AD"/>
    <w:rsid w:val="00B52C99"/>
    <w:rsid w:val="00B533FA"/>
    <w:rsid w:val="00B53B1B"/>
    <w:rsid w:val="00B53DFA"/>
    <w:rsid w:val="00B549E6"/>
    <w:rsid w:val="00B54DEC"/>
    <w:rsid w:val="00B5540C"/>
    <w:rsid w:val="00B560ED"/>
    <w:rsid w:val="00B5677C"/>
    <w:rsid w:val="00B56CE1"/>
    <w:rsid w:val="00B56DAC"/>
    <w:rsid w:val="00B57056"/>
    <w:rsid w:val="00B575C2"/>
    <w:rsid w:val="00B57663"/>
    <w:rsid w:val="00B578F0"/>
    <w:rsid w:val="00B57D56"/>
    <w:rsid w:val="00B604EA"/>
    <w:rsid w:val="00B6098C"/>
    <w:rsid w:val="00B60C8A"/>
    <w:rsid w:val="00B60D52"/>
    <w:rsid w:val="00B6174E"/>
    <w:rsid w:val="00B61D87"/>
    <w:rsid w:val="00B62815"/>
    <w:rsid w:val="00B628EF"/>
    <w:rsid w:val="00B62B8C"/>
    <w:rsid w:val="00B62C1B"/>
    <w:rsid w:val="00B635FE"/>
    <w:rsid w:val="00B63E9B"/>
    <w:rsid w:val="00B647E2"/>
    <w:rsid w:val="00B65084"/>
    <w:rsid w:val="00B6525E"/>
    <w:rsid w:val="00B662CA"/>
    <w:rsid w:val="00B666BB"/>
    <w:rsid w:val="00B66DA2"/>
    <w:rsid w:val="00B674D1"/>
    <w:rsid w:val="00B67889"/>
    <w:rsid w:val="00B67A55"/>
    <w:rsid w:val="00B708BC"/>
    <w:rsid w:val="00B70A11"/>
    <w:rsid w:val="00B70FE8"/>
    <w:rsid w:val="00B717BA"/>
    <w:rsid w:val="00B717F6"/>
    <w:rsid w:val="00B718AF"/>
    <w:rsid w:val="00B71F91"/>
    <w:rsid w:val="00B7224D"/>
    <w:rsid w:val="00B72308"/>
    <w:rsid w:val="00B72476"/>
    <w:rsid w:val="00B724B8"/>
    <w:rsid w:val="00B726F4"/>
    <w:rsid w:val="00B72880"/>
    <w:rsid w:val="00B7295E"/>
    <w:rsid w:val="00B72D9F"/>
    <w:rsid w:val="00B72ED2"/>
    <w:rsid w:val="00B7378D"/>
    <w:rsid w:val="00B73EC8"/>
    <w:rsid w:val="00B744DA"/>
    <w:rsid w:val="00B74906"/>
    <w:rsid w:val="00B753DB"/>
    <w:rsid w:val="00B7611D"/>
    <w:rsid w:val="00B76770"/>
    <w:rsid w:val="00B768AC"/>
    <w:rsid w:val="00B7698D"/>
    <w:rsid w:val="00B76F18"/>
    <w:rsid w:val="00B76FC7"/>
    <w:rsid w:val="00B77171"/>
    <w:rsid w:val="00B773A9"/>
    <w:rsid w:val="00B8005D"/>
    <w:rsid w:val="00B80D7A"/>
    <w:rsid w:val="00B817F0"/>
    <w:rsid w:val="00B81CE3"/>
    <w:rsid w:val="00B81CEF"/>
    <w:rsid w:val="00B82D82"/>
    <w:rsid w:val="00B831D2"/>
    <w:rsid w:val="00B839E8"/>
    <w:rsid w:val="00B83A04"/>
    <w:rsid w:val="00B83FBF"/>
    <w:rsid w:val="00B8447D"/>
    <w:rsid w:val="00B8476D"/>
    <w:rsid w:val="00B84CFB"/>
    <w:rsid w:val="00B84EA8"/>
    <w:rsid w:val="00B8509E"/>
    <w:rsid w:val="00B8561F"/>
    <w:rsid w:val="00B85976"/>
    <w:rsid w:val="00B85A15"/>
    <w:rsid w:val="00B85E8B"/>
    <w:rsid w:val="00B86016"/>
    <w:rsid w:val="00B862B0"/>
    <w:rsid w:val="00B86383"/>
    <w:rsid w:val="00B86395"/>
    <w:rsid w:val="00B8658F"/>
    <w:rsid w:val="00B86AD1"/>
    <w:rsid w:val="00B8721A"/>
    <w:rsid w:val="00B87597"/>
    <w:rsid w:val="00B90060"/>
    <w:rsid w:val="00B906D0"/>
    <w:rsid w:val="00B9167A"/>
    <w:rsid w:val="00B9194C"/>
    <w:rsid w:val="00B92395"/>
    <w:rsid w:val="00B9242B"/>
    <w:rsid w:val="00B92D77"/>
    <w:rsid w:val="00B93641"/>
    <w:rsid w:val="00B93713"/>
    <w:rsid w:val="00B93D63"/>
    <w:rsid w:val="00B93F24"/>
    <w:rsid w:val="00B945EA"/>
    <w:rsid w:val="00B94D6C"/>
    <w:rsid w:val="00B94F2C"/>
    <w:rsid w:val="00B9529D"/>
    <w:rsid w:val="00B95729"/>
    <w:rsid w:val="00B9580F"/>
    <w:rsid w:val="00B95825"/>
    <w:rsid w:val="00B95B3B"/>
    <w:rsid w:val="00B95DFB"/>
    <w:rsid w:val="00B966A1"/>
    <w:rsid w:val="00B96AE2"/>
    <w:rsid w:val="00B97FED"/>
    <w:rsid w:val="00BA036F"/>
    <w:rsid w:val="00BA0496"/>
    <w:rsid w:val="00BA05B4"/>
    <w:rsid w:val="00BA07F7"/>
    <w:rsid w:val="00BA12F1"/>
    <w:rsid w:val="00BA157E"/>
    <w:rsid w:val="00BA19E5"/>
    <w:rsid w:val="00BA1AEE"/>
    <w:rsid w:val="00BA2180"/>
    <w:rsid w:val="00BA2FD9"/>
    <w:rsid w:val="00BA3B14"/>
    <w:rsid w:val="00BA46A7"/>
    <w:rsid w:val="00BA4945"/>
    <w:rsid w:val="00BA4AC1"/>
    <w:rsid w:val="00BA4B73"/>
    <w:rsid w:val="00BA4F7B"/>
    <w:rsid w:val="00BA54AD"/>
    <w:rsid w:val="00BA59AD"/>
    <w:rsid w:val="00BA5A0A"/>
    <w:rsid w:val="00BA6594"/>
    <w:rsid w:val="00BA68D5"/>
    <w:rsid w:val="00BA6B3E"/>
    <w:rsid w:val="00BA774F"/>
    <w:rsid w:val="00BB055C"/>
    <w:rsid w:val="00BB0BA7"/>
    <w:rsid w:val="00BB0D5E"/>
    <w:rsid w:val="00BB1080"/>
    <w:rsid w:val="00BB1EA8"/>
    <w:rsid w:val="00BB212C"/>
    <w:rsid w:val="00BB3717"/>
    <w:rsid w:val="00BB4618"/>
    <w:rsid w:val="00BB46EE"/>
    <w:rsid w:val="00BB4A59"/>
    <w:rsid w:val="00BB504F"/>
    <w:rsid w:val="00BB50FB"/>
    <w:rsid w:val="00BB5134"/>
    <w:rsid w:val="00BB60EF"/>
    <w:rsid w:val="00BB6464"/>
    <w:rsid w:val="00BB65C1"/>
    <w:rsid w:val="00BB664A"/>
    <w:rsid w:val="00BB6866"/>
    <w:rsid w:val="00BB6B33"/>
    <w:rsid w:val="00BB711C"/>
    <w:rsid w:val="00BB7447"/>
    <w:rsid w:val="00BB75D9"/>
    <w:rsid w:val="00BB7D5E"/>
    <w:rsid w:val="00BB7F33"/>
    <w:rsid w:val="00BC0AF0"/>
    <w:rsid w:val="00BC0BF7"/>
    <w:rsid w:val="00BC1179"/>
    <w:rsid w:val="00BC14BA"/>
    <w:rsid w:val="00BC18CA"/>
    <w:rsid w:val="00BC1A57"/>
    <w:rsid w:val="00BC34D0"/>
    <w:rsid w:val="00BC3869"/>
    <w:rsid w:val="00BC45B2"/>
    <w:rsid w:val="00BC48A8"/>
    <w:rsid w:val="00BC4F2F"/>
    <w:rsid w:val="00BC5A47"/>
    <w:rsid w:val="00BC5F63"/>
    <w:rsid w:val="00BC6746"/>
    <w:rsid w:val="00BC6833"/>
    <w:rsid w:val="00BC6E1A"/>
    <w:rsid w:val="00BC6F6D"/>
    <w:rsid w:val="00BC7AFB"/>
    <w:rsid w:val="00BD0C56"/>
    <w:rsid w:val="00BD10BE"/>
    <w:rsid w:val="00BD11ED"/>
    <w:rsid w:val="00BD2EB5"/>
    <w:rsid w:val="00BD49AD"/>
    <w:rsid w:val="00BD67CA"/>
    <w:rsid w:val="00BD6865"/>
    <w:rsid w:val="00BD7A5E"/>
    <w:rsid w:val="00BD7DF3"/>
    <w:rsid w:val="00BE00C1"/>
    <w:rsid w:val="00BE06BF"/>
    <w:rsid w:val="00BE1F23"/>
    <w:rsid w:val="00BE23B3"/>
    <w:rsid w:val="00BE29F0"/>
    <w:rsid w:val="00BE2C51"/>
    <w:rsid w:val="00BE3552"/>
    <w:rsid w:val="00BE3747"/>
    <w:rsid w:val="00BE424E"/>
    <w:rsid w:val="00BE44F4"/>
    <w:rsid w:val="00BE4710"/>
    <w:rsid w:val="00BE47BB"/>
    <w:rsid w:val="00BE4C10"/>
    <w:rsid w:val="00BE4D60"/>
    <w:rsid w:val="00BE4FAC"/>
    <w:rsid w:val="00BE538C"/>
    <w:rsid w:val="00BE58CD"/>
    <w:rsid w:val="00BE5AAB"/>
    <w:rsid w:val="00BE5ADD"/>
    <w:rsid w:val="00BE5E4E"/>
    <w:rsid w:val="00BE6166"/>
    <w:rsid w:val="00BE6D8E"/>
    <w:rsid w:val="00BE73EB"/>
    <w:rsid w:val="00BE77FB"/>
    <w:rsid w:val="00BE79EC"/>
    <w:rsid w:val="00BE7B23"/>
    <w:rsid w:val="00BE7D2E"/>
    <w:rsid w:val="00BF04CE"/>
    <w:rsid w:val="00BF0C47"/>
    <w:rsid w:val="00BF12B4"/>
    <w:rsid w:val="00BF253A"/>
    <w:rsid w:val="00BF2C95"/>
    <w:rsid w:val="00BF2D9E"/>
    <w:rsid w:val="00BF2DC0"/>
    <w:rsid w:val="00BF30BE"/>
    <w:rsid w:val="00BF31FA"/>
    <w:rsid w:val="00BF3719"/>
    <w:rsid w:val="00BF3E63"/>
    <w:rsid w:val="00BF4176"/>
    <w:rsid w:val="00BF436E"/>
    <w:rsid w:val="00BF43C5"/>
    <w:rsid w:val="00BF4E19"/>
    <w:rsid w:val="00BF51E1"/>
    <w:rsid w:val="00BF699C"/>
    <w:rsid w:val="00BF75B6"/>
    <w:rsid w:val="00BF7AE3"/>
    <w:rsid w:val="00C002D7"/>
    <w:rsid w:val="00C0076F"/>
    <w:rsid w:val="00C00888"/>
    <w:rsid w:val="00C00AD5"/>
    <w:rsid w:val="00C00BED"/>
    <w:rsid w:val="00C0126D"/>
    <w:rsid w:val="00C02112"/>
    <w:rsid w:val="00C02589"/>
    <w:rsid w:val="00C027CF"/>
    <w:rsid w:val="00C02C03"/>
    <w:rsid w:val="00C03119"/>
    <w:rsid w:val="00C0354B"/>
    <w:rsid w:val="00C03896"/>
    <w:rsid w:val="00C0391D"/>
    <w:rsid w:val="00C03B0B"/>
    <w:rsid w:val="00C05284"/>
    <w:rsid w:val="00C05F02"/>
    <w:rsid w:val="00C0781A"/>
    <w:rsid w:val="00C07AA8"/>
    <w:rsid w:val="00C10094"/>
    <w:rsid w:val="00C1045E"/>
    <w:rsid w:val="00C105B0"/>
    <w:rsid w:val="00C10A72"/>
    <w:rsid w:val="00C10E6E"/>
    <w:rsid w:val="00C115ED"/>
    <w:rsid w:val="00C11878"/>
    <w:rsid w:val="00C11F32"/>
    <w:rsid w:val="00C128FF"/>
    <w:rsid w:val="00C12A91"/>
    <w:rsid w:val="00C12EB7"/>
    <w:rsid w:val="00C1309F"/>
    <w:rsid w:val="00C13264"/>
    <w:rsid w:val="00C13DCD"/>
    <w:rsid w:val="00C13DD8"/>
    <w:rsid w:val="00C14208"/>
    <w:rsid w:val="00C1443F"/>
    <w:rsid w:val="00C14866"/>
    <w:rsid w:val="00C14A77"/>
    <w:rsid w:val="00C1545D"/>
    <w:rsid w:val="00C15D27"/>
    <w:rsid w:val="00C1604E"/>
    <w:rsid w:val="00C17073"/>
    <w:rsid w:val="00C1719A"/>
    <w:rsid w:val="00C20088"/>
    <w:rsid w:val="00C200C2"/>
    <w:rsid w:val="00C203FD"/>
    <w:rsid w:val="00C2048C"/>
    <w:rsid w:val="00C219DD"/>
    <w:rsid w:val="00C21C8B"/>
    <w:rsid w:val="00C21E10"/>
    <w:rsid w:val="00C221E5"/>
    <w:rsid w:val="00C2255F"/>
    <w:rsid w:val="00C22A78"/>
    <w:rsid w:val="00C235A7"/>
    <w:rsid w:val="00C23A09"/>
    <w:rsid w:val="00C23B7E"/>
    <w:rsid w:val="00C243F1"/>
    <w:rsid w:val="00C245E3"/>
    <w:rsid w:val="00C24D94"/>
    <w:rsid w:val="00C263B5"/>
    <w:rsid w:val="00C26FF3"/>
    <w:rsid w:val="00C27345"/>
    <w:rsid w:val="00C27ADB"/>
    <w:rsid w:val="00C27B88"/>
    <w:rsid w:val="00C304B7"/>
    <w:rsid w:val="00C3051B"/>
    <w:rsid w:val="00C31C80"/>
    <w:rsid w:val="00C31DB6"/>
    <w:rsid w:val="00C32059"/>
    <w:rsid w:val="00C3287A"/>
    <w:rsid w:val="00C3301A"/>
    <w:rsid w:val="00C3316D"/>
    <w:rsid w:val="00C33B74"/>
    <w:rsid w:val="00C33E66"/>
    <w:rsid w:val="00C34641"/>
    <w:rsid w:val="00C36103"/>
    <w:rsid w:val="00C36331"/>
    <w:rsid w:val="00C37319"/>
    <w:rsid w:val="00C378AC"/>
    <w:rsid w:val="00C37A97"/>
    <w:rsid w:val="00C37BEC"/>
    <w:rsid w:val="00C37C1C"/>
    <w:rsid w:val="00C40982"/>
    <w:rsid w:val="00C40EF0"/>
    <w:rsid w:val="00C41429"/>
    <w:rsid w:val="00C41609"/>
    <w:rsid w:val="00C4185C"/>
    <w:rsid w:val="00C4199B"/>
    <w:rsid w:val="00C41D62"/>
    <w:rsid w:val="00C426D8"/>
    <w:rsid w:val="00C433F1"/>
    <w:rsid w:val="00C43C97"/>
    <w:rsid w:val="00C44302"/>
    <w:rsid w:val="00C4466D"/>
    <w:rsid w:val="00C44856"/>
    <w:rsid w:val="00C44C4C"/>
    <w:rsid w:val="00C44C82"/>
    <w:rsid w:val="00C44FA7"/>
    <w:rsid w:val="00C44FE3"/>
    <w:rsid w:val="00C46049"/>
    <w:rsid w:val="00C46C29"/>
    <w:rsid w:val="00C501C8"/>
    <w:rsid w:val="00C50249"/>
    <w:rsid w:val="00C50AA2"/>
    <w:rsid w:val="00C50F7C"/>
    <w:rsid w:val="00C5159F"/>
    <w:rsid w:val="00C517D2"/>
    <w:rsid w:val="00C51859"/>
    <w:rsid w:val="00C52E73"/>
    <w:rsid w:val="00C53580"/>
    <w:rsid w:val="00C53840"/>
    <w:rsid w:val="00C53875"/>
    <w:rsid w:val="00C53D96"/>
    <w:rsid w:val="00C53EE3"/>
    <w:rsid w:val="00C546DC"/>
    <w:rsid w:val="00C54878"/>
    <w:rsid w:val="00C548DB"/>
    <w:rsid w:val="00C54C3B"/>
    <w:rsid w:val="00C559C5"/>
    <w:rsid w:val="00C55B4B"/>
    <w:rsid w:val="00C56836"/>
    <w:rsid w:val="00C5692A"/>
    <w:rsid w:val="00C56F31"/>
    <w:rsid w:val="00C57E27"/>
    <w:rsid w:val="00C57F71"/>
    <w:rsid w:val="00C60150"/>
    <w:rsid w:val="00C60511"/>
    <w:rsid w:val="00C609F0"/>
    <w:rsid w:val="00C60A95"/>
    <w:rsid w:val="00C60B5F"/>
    <w:rsid w:val="00C60CBF"/>
    <w:rsid w:val="00C614F3"/>
    <w:rsid w:val="00C6215A"/>
    <w:rsid w:val="00C6220E"/>
    <w:rsid w:val="00C6241D"/>
    <w:rsid w:val="00C62761"/>
    <w:rsid w:val="00C63097"/>
    <w:rsid w:val="00C64015"/>
    <w:rsid w:val="00C64713"/>
    <w:rsid w:val="00C65633"/>
    <w:rsid w:val="00C65766"/>
    <w:rsid w:val="00C65C3D"/>
    <w:rsid w:val="00C665D4"/>
    <w:rsid w:val="00C66C41"/>
    <w:rsid w:val="00C7004A"/>
    <w:rsid w:val="00C7018E"/>
    <w:rsid w:val="00C70373"/>
    <w:rsid w:val="00C7051F"/>
    <w:rsid w:val="00C70A14"/>
    <w:rsid w:val="00C70BB2"/>
    <w:rsid w:val="00C70C27"/>
    <w:rsid w:val="00C71B09"/>
    <w:rsid w:val="00C71B3E"/>
    <w:rsid w:val="00C7277C"/>
    <w:rsid w:val="00C72D40"/>
    <w:rsid w:val="00C7388A"/>
    <w:rsid w:val="00C738E4"/>
    <w:rsid w:val="00C74003"/>
    <w:rsid w:val="00C740D4"/>
    <w:rsid w:val="00C74E70"/>
    <w:rsid w:val="00C75493"/>
    <w:rsid w:val="00C75DA4"/>
    <w:rsid w:val="00C75EFA"/>
    <w:rsid w:val="00C7662F"/>
    <w:rsid w:val="00C77751"/>
    <w:rsid w:val="00C778DC"/>
    <w:rsid w:val="00C800BB"/>
    <w:rsid w:val="00C800DB"/>
    <w:rsid w:val="00C8038A"/>
    <w:rsid w:val="00C807B1"/>
    <w:rsid w:val="00C813DA"/>
    <w:rsid w:val="00C81632"/>
    <w:rsid w:val="00C8214C"/>
    <w:rsid w:val="00C82535"/>
    <w:rsid w:val="00C831B7"/>
    <w:rsid w:val="00C835E1"/>
    <w:rsid w:val="00C841B3"/>
    <w:rsid w:val="00C844C4"/>
    <w:rsid w:val="00C846C5"/>
    <w:rsid w:val="00C847DB"/>
    <w:rsid w:val="00C847E6"/>
    <w:rsid w:val="00C84DE1"/>
    <w:rsid w:val="00C85B26"/>
    <w:rsid w:val="00C85FE4"/>
    <w:rsid w:val="00C8617A"/>
    <w:rsid w:val="00C870B1"/>
    <w:rsid w:val="00C87C50"/>
    <w:rsid w:val="00C904FF"/>
    <w:rsid w:val="00C909F6"/>
    <w:rsid w:val="00C90FB5"/>
    <w:rsid w:val="00C91853"/>
    <w:rsid w:val="00C919E0"/>
    <w:rsid w:val="00C91BF9"/>
    <w:rsid w:val="00C91F49"/>
    <w:rsid w:val="00C91FFC"/>
    <w:rsid w:val="00C921AA"/>
    <w:rsid w:val="00C92857"/>
    <w:rsid w:val="00C92BC2"/>
    <w:rsid w:val="00C93930"/>
    <w:rsid w:val="00C9454B"/>
    <w:rsid w:val="00C94925"/>
    <w:rsid w:val="00C95192"/>
    <w:rsid w:val="00C95614"/>
    <w:rsid w:val="00C95D26"/>
    <w:rsid w:val="00C962CE"/>
    <w:rsid w:val="00C965D3"/>
    <w:rsid w:val="00C96EF2"/>
    <w:rsid w:val="00C96FF0"/>
    <w:rsid w:val="00C97708"/>
    <w:rsid w:val="00C97EA7"/>
    <w:rsid w:val="00CA02AD"/>
    <w:rsid w:val="00CA075D"/>
    <w:rsid w:val="00CA1999"/>
    <w:rsid w:val="00CA1EE3"/>
    <w:rsid w:val="00CA2003"/>
    <w:rsid w:val="00CA413E"/>
    <w:rsid w:val="00CA4206"/>
    <w:rsid w:val="00CA5DD5"/>
    <w:rsid w:val="00CA67D6"/>
    <w:rsid w:val="00CA74B5"/>
    <w:rsid w:val="00CA7992"/>
    <w:rsid w:val="00CB00A6"/>
    <w:rsid w:val="00CB0555"/>
    <w:rsid w:val="00CB0725"/>
    <w:rsid w:val="00CB1F87"/>
    <w:rsid w:val="00CB20D6"/>
    <w:rsid w:val="00CB250B"/>
    <w:rsid w:val="00CB2DBC"/>
    <w:rsid w:val="00CB3082"/>
    <w:rsid w:val="00CB331E"/>
    <w:rsid w:val="00CB3994"/>
    <w:rsid w:val="00CB429A"/>
    <w:rsid w:val="00CB48E9"/>
    <w:rsid w:val="00CB4AC5"/>
    <w:rsid w:val="00CB502B"/>
    <w:rsid w:val="00CB56A2"/>
    <w:rsid w:val="00CB58E7"/>
    <w:rsid w:val="00CB5B03"/>
    <w:rsid w:val="00CB6B36"/>
    <w:rsid w:val="00CB6BB6"/>
    <w:rsid w:val="00CB71B0"/>
    <w:rsid w:val="00CB7518"/>
    <w:rsid w:val="00CB7EE0"/>
    <w:rsid w:val="00CC0703"/>
    <w:rsid w:val="00CC0F97"/>
    <w:rsid w:val="00CC16B9"/>
    <w:rsid w:val="00CC1BC1"/>
    <w:rsid w:val="00CC248D"/>
    <w:rsid w:val="00CC2F14"/>
    <w:rsid w:val="00CC32DD"/>
    <w:rsid w:val="00CC362C"/>
    <w:rsid w:val="00CC3991"/>
    <w:rsid w:val="00CC3E2D"/>
    <w:rsid w:val="00CC42B0"/>
    <w:rsid w:val="00CC4A97"/>
    <w:rsid w:val="00CC5302"/>
    <w:rsid w:val="00CC6262"/>
    <w:rsid w:val="00CC7302"/>
    <w:rsid w:val="00CC74C5"/>
    <w:rsid w:val="00CC76E0"/>
    <w:rsid w:val="00CC79B6"/>
    <w:rsid w:val="00CC7D73"/>
    <w:rsid w:val="00CD01FE"/>
    <w:rsid w:val="00CD0265"/>
    <w:rsid w:val="00CD02CA"/>
    <w:rsid w:val="00CD035A"/>
    <w:rsid w:val="00CD06D9"/>
    <w:rsid w:val="00CD0E46"/>
    <w:rsid w:val="00CD1584"/>
    <w:rsid w:val="00CD1B27"/>
    <w:rsid w:val="00CD1EB4"/>
    <w:rsid w:val="00CD1EC4"/>
    <w:rsid w:val="00CD2861"/>
    <w:rsid w:val="00CD3895"/>
    <w:rsid w:val="00CD3DA1"/>
    <w:rsid w:val="00CD3EBD"/>
    <w:rsid w:val="00CD4682"/>
    <w:rsid w:val="00CD47DA"/>
    <w:rsid w:val="00CD48DD"/>
    <w:rsid w:val="00CD4BAA"/>
    <w:rsid w:val="00CD4D9B"/>
    <w:rsid w:val="00CD5FF8"/>
    <w:rsid w:val="00CD609F"/>
    <w:rsid w:val="00CD6539"/>
    <w:rsid w:val="00CD6758"/>
    <w:rsid w:val="00CD7166"/>
    <w:rsid w:val="00CD732A"/>
    <w:rsid w:val="00CD7440"/>
    <w:rsid w:val="00CD7689"/>
    <w:rsid w:val="00CD7A32"/>
    <w:rsid w:val="00CD7C68"/>
    <w:rsid w:val="00CE0C8B"/>
    <w:rsid w:val="00CE0E60"/>
    <w:rsid w:val="00CE139A"/>
    <w:rsid w:val="00CE1948"/>
    <w:rsid w:val="00CE1B99"/>
    <w:rsid w:val="00CE22A1"/>
    <w:rsid w:val="00CE27A6"/>
    <w:rsid w:val="00CE2C6F"/>
    <w:rsid w:val="00CE327C"/>
    <w:rsid w:val="00CE388D"/>
    <w:rsid w:val="00CE3AE6"/>
    <w:rsid w:val="00CE4313"/>
    <w:rsid w:val="00CE4B80"/>
    <w:rsid w:val="00CE4D2E"/>
    <w:rsid w:val="00CE4D58"/>
    <w:rsid w:val="00CE62E9"/>
    <w:rsid w:val="00CE7291"/>
    <w:rsid w:val="00CE7492"/>
    <w:rsid w:val="00CE75F1"/>
    <w:rsid w:val="00CE7B44"/>
    <w:rsid w:val="00CE7E0B"/>
    <w:rsid w:val="00CF0C19"/>
    <w:rsid w:val="00CF0FCF"/>
    <w:rsid w:val="00CF19F3"/>
    <w:rsid w:val="00CF1AF5"/>
    <w:rsid w:val="00CF1B87"/>
    <w:rsid w:val="00CF1F28"/>
    <w:rsid w:val="00CF22B0"/>
    <w:rsid w:val="00CF22CD"/>
    <w:rsid w:val="00CF26C0"/>
    <w:rsid w:val="00CF286D"/>
    <w:rsid w:val="00CF3360"/>
    <w:rsid w:val="00CF3FF6"/>
    <w:rsid w:val="00CF4437"/>
    <w:rsid w:val="00CF4A50"/>
    <w:rsid w:val="00CF4D15"/>
    <w:rsid w:val="00CF4F84"/>
    <w:rsid w:val="00CF4FB6"/>
    <w:rsid w:val="00CF54B3"/>
    <w:rsid w:val="00CF595E"/>
    <w:rsid w:val="00CF5A63"/>
    <w:rsid w:val="00CF5BE4"/>
    <w:rsid w:val="00CF5DF0"/>
    <w:rsid w:val="00CF6522"/>
    <w:rsid w:val="00CF6548"/>
    <w:rsid w:val="00CF67B1"/>
    <w:rsid w:val="00CF6D25"/>
    <w:rsid w:val="00CF70BC"/>
    <w:rsid w:val="00CF7296"/>
    <w:rsid w:val="00CF72DC"/>
    <w:rsid w:val="00CF7CD2"/>
    <w:rsid w:val="00D002C1"/>
    <w:rsid w:val="00D01790"/>
    <w:rsid w:val="00D019D1"/>
    <w:rsid w:val="00D01C23"/>
    <w:rsid w:val="00D02674"/>
    <w:rsid w:val="00D02776"/>
    <w:rsid w:val="00D0334A"/>
    <w:rsid w:val="00D034B5"/>
    <w:rsid w:val="00D03552"/>
    <w:rsid w:val="00D03B05"/>
    <w:rsid w:val="00D03F24"/>
    <w:rsid w:val="00D03F60"/>
    <w:rsid w:val="00D046C3"/>
    <w:rsid w:val="00D0490B"/>
    <w:rsid w:val="00D04CC3"/>
    <w:rsid w:val="00D050B6"/>
    <w:rsid w:val="00D05569"/>
    <w:rsid w:val="00D05F09"/>
    <w:rsid w:val="00D0631E"/>
    <w:rsid w:val="00D06513"/>
    <w:rsid w:val="00D06622"/>
    <w:rsid w:val="00D06821"/>
    <w:rsid w:val="00D068DE"/>
    <w:rsid w:val="00D075DE"/>
    <w:rsid w:val="00D0763D"/>
    <w:rsid w:val="00D0782C"/>
    <w:rsid w:val="00D07DA0"/>
    <w:rsid w:val="00D101E3"/>
    <w:rsid w:val="00D10303"/>
    <w:rsid w:val="00D10647"/>
    <w:rsid w:val="00D10F67"/>
    <w:rsid w:val="00D1172A"/>
    <w:rsid w:val="00D11826"/>
    <w:rsid w:val="00D11C96"/>
    <w:rsid w:val="00D1260D"/>
    <w:rsid w:val="00D129E1"/>
    <w:rsid w:val="00D12D21"/>
    <w:rsid w:val="00D1392D"/>
    <w:rsid w:val="00D13B95"/>
    <w:rsid w:val="00D14265"/>
    <w:rsid w:val="00D1436A"/>
    <w:rsid w:val="00D143DB"/>
    <w:rsid w:val="00D148CF"/>
    <w:rsid w:val="00D14B4E"/>
    <w:rsid w:val="00D14D39"/>
    <w:rsid w:val="00D14E32"/>
    <w:rsid w:val="00D150CD"/>
    <w:rsid w:val="00D15386"/>
    <w:rsid w:val="00D15D91"/>
    <w:rsid w:val="00D1693E"/>
    <w:rsid w:val="00D16FCA"/>
    <w:rsid w:val="00D174E3"/>
    <w:rsid w:val="00D17594"/>
    <w:rsid w:val="00D17691"/>
    <w:rsid w:val="00D17CFD"/>
    <w:rsid w:val="00D201E0"/>
    <w:rsid w:val="00D20495"/>
    <w:rsid w:val="00D20506"/>
    <w:rsid w:val="00D20750"/>
    <w:rsid w:val="00D208F8"/>
    <w:rsid w:val="00D21427"/>
    <w:rsid w:val="00D22113"/>
    <w:rsid w:val="00D22400"/>
    <w:rsid w:val="00D2240E"/>
    <w:rsid w:val="00D227FB"/>
    <w:rsid w:val="00D2289F"/>
    <w:rsid w:val="00D22A8B"/>
    <w:rsid w:val="00D22B03"/>
    <w:rsid w:val="00D2366F"/>
    <w:rsid w:val="00D23733"/>
    <w:rsid w:val="00D2383D"/>
    <w:rsid w:val="00D24200"/>
    <w:rsid w:val="00D242E9"/>
    <w:rsid w:val="00D243C3"/>
    <w:rsid w:val="00D2444E"/>
    <w:rsid w:val="00D245A1"/>
    <w:rsid w:val="00D246EA"/>
    <w:rsid w:val="00D2494E"/>
    <w:rsid w:val="00D24B81"/>
    <w:rsid w:val="00D24DA4"/>
    <w:rsid w:val="00D24E28"/>
    <w:rsid w:val="00D25935"/>
    <w:rsid w:val="00D25FF4"/>
    <w:rsid w:val="00D26B9B"/>
    <w:rsid w:val="00D26DA9"/>
    <w:rsid w:val="00D27247"/>
    <w:rsid w:val="00D30073"/>
    <w:rsid w:val="00D3039C"/>
    <w:rsid w:val="00D30CEF"/>
    <w:rsid w:val="00D31065"/>
    <w:rsid w:val="00D31A52"/>
    <w:rsid w:val="00D31D25"/>
    <w:rsid w:val="00D31D49"/>
    <w:rsid w:val="00D3242B"/>
    <w:rsid w:val="00D3275E"/>
    <w:rsid w:val="00D32BA5"/>
    <w:rsid w:val="00D3396A"/>
    <w:rsid w:val="00D34221"/>
    <w:rsid w:val="00D344D5"/>
    <w:rsid w:val="00D351C0"/>
    <w:rsid w:val="00D35284"/>
    <w:rsid w:val="00D35608"/>
    <w:rsid w:val="00D36240"/>
    <w:rsid w:val="00D36DE5"/>
    <w:rsid w:val="00D37250"/>
    <w:rsid w:val="00D37A36"/>
    <w:rsid w:val="00D37AA5"/>
    <w:rsid w:val="00D40095"/>
    <w:rsid w:val="00D403E2"/>
    <w:rsid w:val="00D40905"/>
    <w:rsid w:val="00D40A69"/>
    <w:rsid w:val="00D40EDD"/>
    <w:rsid w:val="00D41778"/>
    <w:rsid w:val="00D417D1"/>
    <w:rsid w:val="00D42304"/>
    <w:rsid w:val="00D42767"/>
    <w:rsid w:val="00D42990"/>
    <w:rsid w:val="00D429FC"/>
    <w:rsid w:val="00D42BB8"/>
    <w:rsid w:val="00D438A1"/>
    <w:rsid w:val="00D44CB7"/>
    <w:rsid w:val="00D44E7B"/>
    <w:rsid w:val="00D451D7"/>
    <w:rsid w:val="00D45337"/>
    <w:rsid w:val="00D455A3"/>
    <w:rsid w:val="00D457D0"/>
    <w:rsid w:val="00D46242"/>
    <w:rsid w:val="00D4683C"/>
    <w:rsid w:val="00D46B17"/>
    <w:rsid w:val="00D4751D"/>
    <w:rsid w:val="00D47524"/>
    <w:rsid w:val="00D476E3"/>
    <w:rsid w:val="00D47739"/>
    <w:rsid w:val="00D47AB2"/>
    <w:rsid w:val="00D47C82"/>
    <w:rsid w:val="00D50104"/>
    <w:rsid w:val="00D50342"/>
    <w:rsid w:val="00D50BB7"/>
    <w:rsid w:val="00D50CE0"/>
    <w:rsid w:val="00D51B4B"/>
    <w:rsid w:val="00D51D66"/>
    <w:rsid w:val="00D51DFF"/>
    <w:rsid w:val="00D529BB"/>
    <w:rsid w:val="00D531BC"/>
    <w:rsid w:val="00D532B9"/>
    <w:rsid w:val="00D535CE"/>
    <w:rsid w:val="00D53BFB"/>
    <w:rsid w:val="00D543A4"/>
    <w:rsid w:val="00D546C8"/>
    <w:rsid w:val="00D547B7"/>
    <w:rsid w:val="00D55078"/>
    <w:rsid w:val="00D55396"/>
    <w:rsid w:val="00D556C7"/>
    <w:rsid w:val="00D556F6"/>
    <w:rsid w:val="00D55784"/>
    <w:rsid w:val="00D561B6"/>
    <w:rsid w:val="00D56232"/>
    <w:rsid w:val="00D5659F"/>
    <w:rsid w:val="00D56DD1"/>
    <w:rsid w:val="00D56EC1"/>
    <w:rsid w:val="00D5743C"/>
    <w:rsid w:val="00D57E0C"/>
    <w:rsid w:val="00D6020E"/>
    <w:rsid w:val="00D60264"/>
    <w:rsid w:val="00D60371"/>
    <w:rsid w:val="00D607BF"/>
    <w:rsid w:val="00D6095C"/>
    <w:rsid w:val="00D60A9F"/>
    <w:rsid w:val="00D61E7A"/>
    <w:rsid w:val="00D62239"/>
    <w:rsid w:val="00D62314"/>
    <w:rsid w:val="00D631BC"/>
    <w:rsid w:val="00D633C0"/>
    <w:rsid w:val="00D63669"/>
    <w:rsid w:val="00D643C2"/>
    <w:rsid w:val="00D64623"/>
    <w:rsid w:val="00D646FF"/>
    <w:rsid w:val="00D653FC"/>
    <w:rsid w:val="00D6544A"/>
    <w:rsid w:val="00D66CCB"/>
    <w:rsid w:val="00D67BE9"/>
    <w:rsid w:val="00D70BC6"/>
    <w:rsid w:val="00D711B4"/>
    <w:rsid w:val="00D71393"/>
    <w:rsid w:val="00D7148F"/>
    <w:rsid w:val="00D71932"/>
    <w:rsid w:val="00D71E29"/>
    <w:rsid w:val="00D724E9"/>
    <w:rsid w:val="00D726AB"/>
    <w:rsid w:val="00D72D2F"/>
    <w:rsid w:val="00D73652"/>
    <w:rsid w:val="00D73867"/>
    <w:rsid w:val="00D73A28"/>
    <w:rsid w:val="00D74C52"/>
    <w:rsid w:val="00D7590B"/>
    <w:rsid w:val="00D75B49"/>
    <w:rsid w:val="00D75C0C"/>
    <w:rsid w:val="00D760B0"/>
    <w:rsid w:val="00D769F1"/>
    <w:rsid w:val="00D76CB8"/>
    <w:rsid w:val="00D76F5C"/>
    <w:rsid w:val="00D779B4"/>
    <w:rsid w:val="00D77A26"/>
    <w:rsid w:val="00D77A27"/>
    <w:rsid w:val="00D803FD"/>
    <w:rsid w:val="00D81B4B"/>
    <w:rsid w:val="00D824F3"/>
    <w:rsid w:val="00D8295B"/>
    <w:rsid w:val="00D8347A"/>
    <w:rsid w:val="00D835AD"/>
    <w:rsid w:val="00D838C2"/>
    <w:rsid w:val="00D83E81"/>
    <w:rsid w:val="00D8424F"/>
    <w:rsid w:val="00D8554C"/>
    <w:rsid w:val="00D85784"/>
    <w:rsid w:val="00D85810"/>
    <w:rsid w:val="00D85B54"/>
    <w:rsid w:val="00D85E3F"/>
    <w:rsid w:val="00D86085"/>
    <w:rsid w:val="00D860BB"/>
    <w:rsid w:val="00D863B9"/>
    <w:rsid w:val="00D863D0"/>
    <w:rsid w:val="00D86ED4"/>
    <w:rsid w:val="00D90083"/>
    <w:rsid w:val="00D90744"/>
    <w:rsid w:val="00D90D23"/>
    <w:rsid w:val="00D90D66"/>
    <w:rsid w:val="00D91922"/>
    <w:rsid w:val="00D91FEF"/>
    <w:rsid w:val="00D9210B"/>
    <w:rsid w:val="00D936C7"/>
    <w:rsid w:val="00D9382F"/>
    <w:rsid w:val="00D93B6E"/>
    <w:rsid w:val="00D94003"/>
    <w:rsid w:val="00D94AFF"/>
    <w:rsid w:val="00D94BAD"/>
    <w:rsid w:val="00D94EB9"/>
    <w:rsid w:val="00D94EE7"/>
    <w:rsid w:val="00D9523B"/>
    <w:rsid w:val="00D95310"/>
    <w:rsid w:val="00D95AED"/>
    <w:rsid w:val="00D96199"/>
    <w:rsid w:val="00D962C7"/>
    <w:rsid w:val="00D96867"/>
    <w:rsid w:val="00D968AE"/>
    <w:rsid w:val="00D975E7"/>
    <w:rsid w:val="00D9765E"/>
    <w:rsid w:val="00D9767D"/>
    <w:rsid w:val="00D977AA"/>
    <w:rsid w:val="00D97835"/>
    <w:rsid w:val="00D9794D"/>
    <w:rsid w:val="00DA0203"/>
    <w:rsid w:val="00DA08AD"/>
    <w:rsid w:val="00DA08E7"/>
    <w:rsid w:val="00DA0D41"/>
    <w:rsid w:val="00DA19F4"/>
    <w:rsid w:val="00DA1C15"/>
    <w:rsid w:val="00DA202E"/>
    <w:rsid w:val="00DA2256"/>
    <w:rsid w:val="00DA2946"/>
    <w:rsid w:val="00DA2C27"/>
    <w:rsid w:val="00DA2F0F"/>
    <w:rsid w:val="00DA2F89"/>
    <w:rsid w:val="00DA329A"/>
    <w:rsid w:val="00DA341E"/>
    <w:rsid w:val="00DA3B7C"/>
    <w:rsid w:val="00DA3FDA"/>
    <w:rsid w:val="00DA4F16"/>
    <w:rsid w:val="00DA5532"/>
    <w:rsid w:val="00DA6053"/>
    <w:rsid w:val="00DA799A"/>
    <w:rsid w:val="00DA7A1F"/>
    <w:rsid w:val="00DB0524"/>
    <w:rsid w:val="00DB0E53"/>
    <w:rsid w:val="00DB0EAF"/>
    <w:rsid w:val="00DB0FA1"/>
    <w:rsid w:val="00DB1FCD"/>
    <w:rsid w:val="00DB24BF"/>
    <w:rsid w:val="00DB2EF5"/>
    <w:rsid w:val="00DB2F1A"/>
    <w:rsid w:val="00DB321A"/>
    <w:rsid w:val="00DB32BB"/>
    <w:rsid w:val="00DB3767"/>
    <w:rsid w:val="00DB3797"/>
    <w:rsid w:val="00DB3D2D"/>
    <w:rsid w:val="00DB49E9"/>
    <w:rsid w:val="00DB4EAD"/>
    <w:rsid w:val="00DB5238"/>
    <w:rsid w:val="00DB6C19"/>
    <w:rsid w:val="00DB6C5B"/>
    <w:rsid w:val="00DB73D5"/>
    <w:rsid w:val="00DC0034"/>
    <w:rsid w:val="00DC0F98"/>
    <w:rsid w:val="00DC23E1"/>
    <w:rsid w:val="00DC28BF"/>
    <w:rsid w:val="00DC38EF"/>
    <w:rsid w:val="00DC3B7E"/>
    <w:rsid w:val="00DC4754"/>
    <w:rsid w:val="00DC490B"/>
    <w:rsid w:val="00DC4BA4"/>
    <w:rsid w:val="00DC4C90"/>
    <w:rsid w:val="00DC4D62"/>
    <w:rsid w:val="00DC55BD"/>
    <w:rsid w:val="00DC56D7"/>
    <w:rsid w:val="00DC5720"/>
    <w:rsid w:val="00DC63D6"/>
    <w:rsid w:val="00DC6550"/>
    <w:rsid w:val="00DC6922"/>
    <w:rsid w:val="00DC6B0A"/>
    <w:rsid w:val="00DC7406"/>
    <w:rsid w:val="00DC7F9F"/>
    <w:rsid w:val="00DD0546"/>
    <w:rsid w:val="00DD0636"/>
    <w:rsid w:val="00DD0728"/>
    <w:rsid w:val="00DD07EB"/>
    <w:rsid w:val="00DD0827"/>
    <w:rsid w:val="00DD0BC8"/>
    <w:rsid w:val="00DD17E0"/>
    <w:rsid w:val="00DD1823"/>
    <w:rsid w:val="00DD1BE5"/>
    <w:rsid w:val="00DD1E0B"/>
    <w:rsid w:val="00DD24EC"/>
    <w:rsid w:val="00DD254A"/>
    <w:rsid w:val="00DD2767"/>
    <w:rsid w:val="00DD282E"/>
    <w:rsid w:val="00DD2D4A"/>
    <w:rsid w:val="00DD2F96"/>
    <w:rsid w:val="00DD344D"/>
    <w:rsid w:val="00DD3679"/>
    <w:rsid w:val="00DD39B1"/>
    <w:rsid w:val="00DD39E0"/>
    <w:rsid w:val="00DD4AA6"/>
    <w:rsid w:val="00DD4B3E"/>
    <w:rsid w:val="00DD4D13"/>
    <w:rsid w:val="00DD50FB"/>
    <w:rsid w:val="00DD5638"/>
    <w:rsid w:val="00DD6485"/>
    <w:rsid w:val="00DD651F"/>
    <w:rsid w:val="00DD6C7F"/>
    <w:rsid w:val="00DD7B40"/>
    <w:rsid w:val="00DD7CB5"/>
    <w:rsid w:val="00DE01D3"/>
    <w:rsid w:val="00DE08F0"/>
    <w:rsid w:val="00DE0B65"/>
    <w:rsid w:val="00DE1216"/>
    <w:rsid w:val="00DE2596"/>
    <w:rsid w:val="00DE2751"/>
    <w:rsid w:val="00DE276B"/>
    <w:rsid w:val="00DE2938"/>
    <w:rsid w:val="00DE352A"/>
    <w:rsid w:val="00DE35DA"/>
    <w:rsid w:val="00DE3EA9"/>
    <w:rsid w:val="00DE4444"/>
    <w:rsid w:val="00DE481A"/>
    <w:rsid w:val="00DE4A35"/>
    <w:rsid w:val="00DE4F24"/>
    <w:rsid w:val="00DE511E"/>
    <w:rsid w:val="00DE5295"/>
    <w:rsid w:val="00DE5412"/>
    <w:rsid w:val="00DE5FE8"/>
    <w:rsid w:val="00DE6501"/>
    <w:rsid w:val="00DE6A24"/>
    <w:rsid w:val="00DE6E75"/>
    <w:rsid w:val="00DE75B3"/>
    <w:rsid w:val="00DE79D4"/>
    <w:rsid w:val="00DE7A50"/>
    <w:rsid w:val="00DF02E3"/>
    <w:rsid w:val="00DF0587"/>
    <w:rsid w:val="00DF0BAF"/>
    <w:rsid w:val="00DF1431"/>
    <w:rsid w:val="00DF1A5E"/>
    <w:rsid w:val="00DF1B64"/>
    <w:rsid w:val="00DF23A4"/>
    <w:rsid w:val="00DF2816"/>
    <w:rsid w:val="00DF2846"/>
    <w:rsid w:val="00DF2E81"/>
    <w:rsid w:val="00DF3F7D"/>
    <w:rsid w:val="00DF4BFD"/>
    <w:rsid w:val="00DF570A"/>
    <w:rsid w:val="00DF653D"/>
    <w:rsid w:val="00DF66AF"/>
    <w:rsid w:val="00DF7371"/>
    <w:rsid w:val="00DF7720"/>
    <w:rsid w:val="00E00364"/>
    <w:rsid w:val="00E012EA"/>
    <w:rsid w:val="00E013FC"/>
    <w:rsid w:val="00E015F5"/>
    <w:rsid w:val="00E0165B"/>
    <w:rsid w:val="00E01B12"/>
    <w:rsid w:val="00E01D40"/>
    <w:rsid w:val="00E01D41"/>
    <w:rsid w:val="00E0216D"/>
    <w:rsid w:val="00E0255E"/>
    <w:rsid w:val="00E02B1D"/>
    <w:rsid w:val="00E02CFA"/>
    <w:rsid w:val="00E02EB6"/>
    <w:rsid w:val="00E0389E"/>
    <w:rsid w:val="00E03BD8"/>
    <w:rsid w:val="00E048D2"/>
    <w:rsid w:val="00E04CA6"/>
    <w:rsid w:val="00E053E1"/>
    <w:rsid w:val="00E064C9"/>
    <w:rsid w:val="00E06CFB"/>
    <w:rsid w:val="00E07318"/>
    <w:rsid w:val="00E100FA"/>
    <w:rsid w:val="00E101EB"/>
    <w:rsid w:val="00E10CE9"/>
    <w:rsid w:val="00E1129A"/>
    <w:rsid w:val="00E11815"/>
    <w:rsid w:val="00E118A6"/>
    <w:rsid w:val="00E12229"/>
    <w:rsid w:val="00E126A9"/>
    <w:rsid w:val="00E12741"/>
    <w:rsid w:val="00E12A31"/>
    <w:rsid w:val="00E13EDE"/>
    <w:rsid w:val="00E14487"/>
    <w:rsid w:val="00E14527"/>
    <w:rsid w:val="00E1483D"/>
    <w:rsid w:val="00E14868"/>
    <w:rsid w:val="00E14AE5"/>
    <w:rsid w:val="00E14C44"/>
    <w:rsid w:val="00E14DF6"/>
    <w:rsid w:val="00E14FDD"/>
    <w:rsid w:val="00E14FF5"/>
    <w:rsid w:val="00E153C3"/>
    <w:rsid w:val="00E15634"/>
    <w:rsid w:val="00E15D08"/>
    <w:rsid w:val="00E16B09"/>
    <w:rsid w:val="00E171E1"/>
    <w:rsid w:val="00E17E8A"/>
    <w:rsid w:val="00E2083C"/>
    <w:rsid w:val="00E21A8D"/>
    <w:rsid w:val="00E22ECC"/>
    <w:rsid w:val="00E237A0"/>
    <w:rsid w:val="00E23CDB"/>
    <w:rsid w:val="00E2450C"/>
    <w:rsid w:val="00E246A7"/>
    <w:rsid w:val="00E24B13"/>
    <w:rsid w:val="00E25889"/>
    <w:rsid w:val="00E260E9"/>
    <w:rsid w:val="00E27B7F"/>
    <w:rsid w:val="00E27C66"/>
    <w:rsid w:val="00E30D4F"/>
    <w:rsid w:val="00E31DE7"/>
    <w:rsid w:val="00E32D75"/>
    <w:rsid w:val="00E33577"/>
    <w:rsid w:val="00E33781"/>
    <w:rsid w:val="00E339B0"/>
    <w:rsid w:val="00E33BE7"/>
    <w:rsid w:val="00E341E3"/>
    <w:rsid w:val="00E34472"/>
    <w:rsid w:val="00E3525B"/>
    <w:rsid w:val="00E352D8"/>
    <w:rsid w:val="00E36C39"/>
    <w:rsid w:val="00E37228"/>
    <w:rsid w:val="00E374E9"/>
    <w:rsid w:val="00E3770B"/>
    <w:rsid w:val="00E37E93"/>
    <w:rsid w:val="00E4105F"/>
    <w:rsid w:val="00E42BF8"/>
    <w:rsid w:val="00E4356F"/>
    <w:rsid w:val="00E4384F"/>
    <w:rsid w:val="00E449CF"/>
    <w:rsid w:val="00E44B93"/>
    <w:rsid w:val="00E453F3"/>
    <w:rsid w:val="00E45A52"/>
    <w:rsid w:val="00E45E7B"/>
    <w:rsid w:val="00E464E5"/>
    <w:rsid w:val="00E4659E"/>
    <w:rsid w:val="00E46A52"/>
    <w:rsid w:val="00E46E8B"/>
    <w:rsid w:val="00E4722D"/>
    <w:rsid w:val="00E474A2"/>
    <w:rsid w:val="00E477C1"/>
    <w:rsid w:val="00E47B5F"/>
    <w:rsid w:val="00E47C3C"/>
    <w:rsid w:val="00E502DF"/>
    <w:rsid w:val="00E504DE"/>
    <w:rsid w:val="00E50925"/>
    <w:rsid w:val="00E5157A"/>
    <w:rsid w:val="00E52150"/>
    <w:rsid w:val="00E5267A"/>
    <w:rsid w:val="00E528CE"/>
    <w:rsid w:val="00E52C19"/>
    <w:rsid w:val="00E539F5"/>
    <w:rsid w:val="00E53DCD"/>
    <w:rsid w:val="00E53F95"/>
    <w:rsid w:val="00E54C9C"/>
    <w:rsid w:val="00E5543E"/>
    <w:rsid w:val="00E55D26"/>
    <w:rsid w:val="00E55DBD"/>
    <w:rsid w:val="00E561AB"/>
    <w:rsid w:val="00E56DD4"/>
    <w:rsid w:val="00E56F78"/>
    <w:rsid w:val="00E60A4F"/>
    <w:rsid w:val="00E613ED"/>
    <w:rsid w:val="00E61C14"/>
    <w:rsid w:val="00E62077"/>
    <w:rsid w:val="00E62510"/>
    <w:rsid w:val="00E6281C"/>
    <w:rsid w:val="00E6287C"/>
    <w:rsid w:val="00E62DD7"/>
    <w:rsid w:val="00E6330B"/>
    <w:rsid w:val="00E63991"/>
    <w:rsid w:val="00E63AE4"/>
    <w:rsid w:val="00E63E47"/>
    <w:rsid w:val="00E64635"/>
    <w:rsid w:val="00E64C47"/>
    <w:rsid w:val="00E64DF3"/>
    <w:rsid w:val="00E64E92"/>
    <w:rsid w:val="00E655AE"/>
    <w:rsid w:val="00E65F29"/>
    <w:rsid w:val="00E6634C"/>
    <w:rsid w:val="00E66D71"/>
    <w:rsid w:val="00E67992"/>
    <w:rsid w:val="00E701DE"/>
    <w:rsid w:val="00E7041B"/>
    <w:rsid w:val="00E710E4"/>
    <w:rsid w:val="00E717E4"/>
    <w:rsid w:val="00E71E89"/>
    <w:rsid w:val="00E729DB"/>
    <w:rsid w:val="00E73655"/>
    <w:rsid w:val="00E73D2B"/>
    <w:rsid w:val="00E74168"/>
    <w:rsid w:val="00E74E36"/>
    <w:rsid w:val="00E758E2"/>
    <w:rsid w:val="00E768C8"/>
    <w:rsid w:val="00E7791D"/>
    <w:rsid w:val="00E80551"/>
    <w:rsid w:val="00E810FE"/>
    <w:rsid w:val="00E81190"/>
    <w:rsid w:val="00E81533"/>
    <w:rsid w:val="00E81687"/>
    <w:rsid w:val="00E817C7"/>
    <w:rsid w:val="00E817DE"/>
    <w:rsid w:val="00E8181E"/>
    <w:rsid w:val="00E819CE"/>
    <w:rsid w:val="00E8240B"/>
    <w:rsid w:val="00E82571"/>
    <w:rsid w:val="00E8299C"/>
    <w:rsid w:val="00E82A65"/>
    <w:rsid w:val="00E83DB6"/>
    <w:rsid w:val="00E849DA"/>
    <w:rsid w:val="00E85494"/>
    <w:rsid w:val="00E8611F"/>
    <w:rsid w:val="00E8643B"/>
    <w:rsid w:val="00E86D49"/>
    <w:rsid w:val="00E90842"/>
    <w:rsid w:val="00E91538"/>
    <w:rsid w:val="00E917E9"/>
    <w:rsid w:val="00E91BC8"/>
    <w:rsid w:val="00E92E1E"/>
    <w:rsid w:val="00E93750"/>
    <w:rsid w:val="00E9383A"/>
    <w:rsid w:val="00E9387C"/>
    <w:rsid w:val="00E93B89"/>
    <w:rsid w:val="00E93DF3"/>
    <w:rsid w:val="00E94264"/>
    <w:rsid w:val="00E9455A"/>
    <w:rsid w:val="00E948FF"/>
    <w:rsid w:val="00E950AF"/>
    <w:rsid w:val="00E95354"/>
    <w:rsid w:val="00E9537C"/>
    <w:rsid w:val="00E9632F"/>
    <w:rsid w:val="00E966FF"/>
    <w:rsid w:val="00E967C6"/>
    <w:rsid w:val="00E96D70"/>
    <w:rsid w:val="00E96F38"/>
    <w:rsid w:val="00E97581"/>
    <w:rsid w:val="00E97847"/>
    <w:rsid w:val="00E97BF9"/>
    <w:rsid w:val="00EA02EB"/>
    <w:rsid w:val="00EA0B19"/>
    <w:rsid w:val="00EA15A0"/>
    <w:rsid w:val="00EA1683"/>
    <w:rsid w:val="00EA1A8A"/>
    <w:rsid w:val="00EA33DD"/>
    <w:rsid w:val="00EA3796"/>
    <w:rsid w:val="00EA3A53"/>
    <w:rsid w:val="00EA455B"/>
    <w:rsid w:val="00EA4767"/>
    <w:rsid w:val="00EA4F1E"/>
    <w:rsid w:val="00EA572E"/>
    <w:rsid w:val="00EA5FDC"/>
    <w:rsid w:val="00EA617C"/>
    <w:rsid w:val="00EA6261"/>
    <w:rsid w:val="00EA6325"/>
    <w:rsid w:val="00EA6821"/>
    <w:rsid w:val="00EA6F6E"/>
    <w:rsid w:val="00EA70CD"/>
    <w:rsid w:val="00EA7438"/>
    <w:rsid w:val="00EA7FB0"/>
    <w:rsid w:val="00EB06EA"/>
    <w:rsid w:val="00EB1045"/>
    <w:rsid w:val="00EB130E"/>
    <w:rsid w:val="00EB189B"/>
    <w:rsid w:val="00EB1A0F"/>
    <w:rsid w:val="00EB1A7E"/>
    <w:rsid w:val="00EB1BDE"/>
    <w:rsid w:val="00EB237F"/>
    <w:rsid w:val="00EB26A5"/>
    <w:rsid w:val="00EB2907"/>
    <w:rsid w:val="00EB2E86"/>
    <w:rsid w:val="00EB3187"/>
    <w:rsid w:val="00EB3CC1"/>
    <w:rsid w:val="00EB4C70"/>
    <w:rsid w:val="00EB551F"/>
    <w:rsid w:val="00EB5585"/>
    <w:rsid w:val="00EB595A"/>
    <w:rsid w:val="00EB59B9"/>
    <w:rsid w:val="00EB637E"/>
    <w:rsid w:val="00EB659D"/>
    <w:rsid w:val="00EB6739"/>
    <w:rsid w:val="00EB6C42"/>
    <w:rsid w:val="00EB742B"/>
    <w:rsid w:val="00EB773B"/>
    <w:rsid w:val="00EB77BD"/>
    <w:rsid w:val="00EB78C9"/>
    <w:rsid w:val="00EC00E8"/>
    <w:rsid w:val="00EC033C"/>
    <w:rsid w:val="00EC03AF"/>
    <w:rsid w:val="00EC14BA"/>
    <w:rsid w:val="00EC1A74"/>
    <w:rsid w:val="00EC1C50"/>
    <w:rsid w:val="00EC1E9D"/>
    <w:rsid w:val="00EC24B0"/>
    <w:rsid w:val="00EC2778"/>
    <w:rsid w:val="00EC29E0"/>
    <w:rsid w:val="00EC2DDB"/>
    <w:rsid w:val="00EC3176"/>
    <w:rsid w:val="00EC3711"/>
    <w:rsid w:val="00EC38CA"/>
    <w:rsid w:val="00EC3A0A"/>
    <w:rsid w:val="00EC3A24"/>
    <w:rsid w:val="00EC3C18"/>
    <w:rsid w:val="00EC43A8"/>
    <w:rsid w:val="00EC4480"/>
    <w:rsid w:val="00EC5343"/>
    <w:rsid w:val="00EC5854"/>
    <w:rsid w:val="00EC5944"/>
    <w:rsid w:val="00EC5DB0"/>
    <w:rsid w:val="00EC5DE2"/>
    <w:rsid w:val="00EC6237"/>
    <w:rsid w:val="00EC62BA"/>
    <w:rsid w:val="00EC62D1"/>
    <w:rsid w:val="00EC6EAC"/>
    <w:rsid w:val="00EC6F09"/>
    <w:rsid w:val="00EC7247"/>
    <w:rsid w:val="00EC7D67"/>
    <w:rsid w:val="00EC7E22"/>
    <w:rsid w:val="00ED09AC"/>
    <w:rsid w:val="00ED09E1"/>
    <w:rsid w:val="00ED2D0E"/>
    <w:rsid w:val="00ED387A"/>
    <w:rsid w:val="00ED393D"/>
    <w:rsid w:val="00ED43D0"/>
    <w:rsid w:val="00ED50D3"/>
    <w:rsid w:val="00ED51F2"/>
    <w:rsid w:val="00ED5363"/>
    <w:rsid w:val="00ED54C8"/>
    <w:rsid w:val="00ED65F8"/>
    <w:rsid w:val="00ED6759"/>
    <w:rsid w:val="00ED6C2C"/>
    <w:rsid w:val="00ED77A0"/>
    <w:rsid w:val="00EE05AF"/>
    <w:rsid w:val="00EE0777"/>
    <w:rsid w:val="00EE087C"/>
    <w:rsid w:val="00EE1048"/>
    <w:rsid w:val="00EE1559"/>
    <w:rsid w:val="00EE1CBE"/>
    <w:rsid w:val="00EE20C5"/>
    <w:rsid w:val="00EE274F"/>
    <w:rsid w:val="00EE2994"/>
    <w:rsid w:val="00EE2FE5"/>
    <w:rsid w:val="00EE42A7"/>
    <w:rsid w:val="00EE4403"/>
    <w:rsid w:val="00EE4E48"/>
    <w:rsid w:val="00EE51BF"/>
    <w:rsid w:val="00EE521F"/>
    <w:rsid w:val="00EE555A"/>
    <w:rsid w:val="00EE5721"/>
    <w:rsid w:val="00EE6974"/>
    <w:rsid w:val="00EE70A8"/>
    <w:rsid w:val="00EE750B"/>
    <w:rsid w:val="00EE7B73"/>
    <w:rsid w:val="00EE7C09"/>
    <w:rsid w:val="00EE7FC7"/>
    <w:rsid w:val="00EF11B0"/>
    <w:rsid w:val="00EF1867"/>
    <w:rsid w:val="00EF1C97"/>
    <w:rsid w:val="00EF1CAE"/>
    <w:rsid w:val="00EF29C8"/>
    <w:rsid w:val="00EF2AB6"/>
    <w:rsid w:val="00EF2C1F"/>
    <w:rsid w:val="00EF2C57"/>
    <w:rsid w:val="00EF4410"/>
    <w:rsid w:val="00EF45D9"/>
    <w:rsid w:val="00EF4F76"/>
    <w:rsid w:val="00EF5BE7"/>
    <w:rsid w:val="00EF659C"/>
    <w:rsid w:val="00EF6E9F"/>
    <w:rsid w:val="00EF70B7"/>
    <w:rsid w:val="00EF710A"/>
    <w:rsid w:val="00EF7A93"/>
    <w:rsid w:val="00EF7BA8"/>
    <w:rsid w:val="00F002A0"/>
    <w:rsid w:val="00F003E6"/>
    <w:rsid w:val="00F01461"/>
    <w:rsid w:val="00F015A4"/>
    <w:rsid w:val="00F01C1D"/>
    <w:rsid w:val="00F01DA7"/>
    <w:rsid w:val="00F020E1"/>
    <w:rsid w:val="00F02185"/>
    <w:rsid w:val="00F0227C"/>
    <w:rsid w:val="00F02A01"/>
    <w:rsid w:val="00F032D0"/>
    <w:rsid w:val="00F03904"/>
    <w:rsid w:val="00F03DD5"/>
    <w:rsid w:val="00F04AA9"/>
    <w:rsid w:val="00F0575F"/>
    <w:rsid w:val="00F061A3"/>
    <w:rsid w:val="00F065C8"/>
    <w:rsid w:val="00F067A0"/>
    <w:rsid w:val="00F06E6F"/>
    <w:rsid w:val="00F070DA"/>
    <w:rsid w:val="00F0726A"/>
    <w:rsid w:val="00F07D5A"/>
    <w:rsid w:val="00F07DCF"/>
    <w:rsid w:val="00F104F7"/>
    <w:rsid w:val="00F10B04"/>
    <w:rsid w:val="00F11A4C"/>
    <w:rsid w:val="00F11AE1"/>
    <w:rsid w:val="00F11C9F"/>
    <w:rsid w:val="00F121AE"/>
    <w:rsid w:val="00F121BA"/>
    <w:rsid w:val="00F121F0"/>
    <w:rsid w:val="00F127FA"/>
    <w:rsid w:val="00F12BD2"/>
    <w:rsid w:val="00F1326B"/>
    <w:rsid w:val="00F13816"/>
    <w:rsid w:val="00F143DF"/>
    <w:rsid w:val="00F14823"/>
    <w:rsid w:val="00F14EB1"/>
    <w:rsid w:val="00F15DC5"/>
    <w:rsid w:val="00F167BE"/>
    <w:rsid w:val="00F167F3"/>
    <w:rsid w:val="00F16CFD"/>
    <w:rsid w:val="00F17D10"/>
    <w:rsid w:val="00F17E3F"/>
    <w:rsid w:val="00F20050"/>
    <w:rsid w:val="00F20591"/>
    <w:rsid w:val="00F205F9"/>
    <w:rsid w:val="00F20E99"/>
    <w:rsid w:val="00F20EB6"/>
    <w:rsid w:val="00F21379"/>
    <w:rsid w:val="00F21D29"/>
    <w:rsid w:val="00F21F80"/>
    <w:rsid w:val="00F22044"/>
    <w:rsid w:val="00F220E0"/>
    <w:rsid w:val="00F2289E"/>
    <w:rsid w:val="00F22BEF"/>
    <w:rsid w:val="00F23458"/>
    <w:rsid w:val="00F24066"/>
    <w:rsid w:val="00F24203"/>
    <w:rsid w:val="00F24353"/>
    <w:rsid w:val="00F245CD"/>
    <w:rsid w:val="00F245D1"/>
    <w:rsid w:val="00F249B3"/>
    <w:rsid w:val="00F25C58"/>
    <w:rsid w:val="00F265C7"/>
    <w:rsid w:val="00F26DFD"/>
    <w:rsid w:val="00F272BA"/>
    <w:rsid w:val="00F308B6"/>
    <w:rsid w:val="00F30A04"/>
    <w:rsid w:val="00F30CFB"/>
    <w:rsid w:val="00F30EC4"/>
    <w:rsid w:val="00F310A0"/>
    <w:rsid w:val="00F31FD6"/>
    <w:rsid w:val="00F325E3"/>
    <w:rsid w:val="00F32AA1"/>
    <w:rsid w:val="00F33ED0"/>
    <w:rsid w:val="00F33EEC"/>
    <w:rsid w:val="00F340EE"/>
    <w:rsid w:val="00F342E0"/>
    <w:rsid w:val="00F345FA"/>
    <w:rsid w:val="00F34660"/>
    <w:rsid w:val="00F349B7"/>
    <w:rsid w:val="00F35F78"/>
    <w:rsid w:val="00F361E5"/>
    <w:rsid w:val="00F3636E"/>
    <w:rsid w:val="00F36495"/>
    <w:rsid w:val="00F36931"/>
    <w:rsid w:val="00F376F3"/>
    <w:rsid w:val="00F37886"/>
    <w:rsid w:val="00F403B5"/>
    <w:rsid w:val="00F40B0E"/>
    <w:rsid w:val="00F40F63"/>
    <w:rsid w:val="00F4134C"/>
    <w:rsid w:val="00F4144E"/>
    <w:rsid w:val="00F4186C"/>
    <w:rsid w:val="00F429D0"/>
    <w:rsid w:val="00F42EAB"/>
    <w:rsid w:val="00F4361C"/>
    <w:rsid w:val="00F44157"/>
    <w:rsid w:val="00F44930"/>
    <w:rsid w:val="00F44F80"/>
    <w:rsid w:val="00F4523F"/>
    <w:rsid w:val="00F45D6B"/>
    <w:rsid w:val="00F46065"/>
    <w:rsid w:val="00F46E13"/>
    <w:rsid w:val="00F475AC"/>
    <w:rsid w:val="00F47814"/>
    <w:rsid w:val="00F50015"/>
    <w:rsid w:val="00F50801"/>
    <w:rsid w:val="00F50ACA"/>
    <w:rsid w:val="00F50FCB"/>
    <w:rsid w:val="00F510AF"/>
    <w:rsid w:val="00F51789"/>
    <w:rsid w:val="00F51CAD"/>
    <w:rsid w:val="00F52144"/>
    <w:rsid w:val="00F52B19"/>
    <w:rsid w:val="00F532F8"/>
    <w:rsid w:val="00F5378E"/>
    <w:rsid w:val="00F54E7F"/>
    <w:rsid w:val="00F54FBF"/>
    <w:rsid w:val="00F555DB"/>
    <w:rsid w:val="00F55760"/>
    <w:rsid w:val="00F55999"/>
    <w:rsid w:val="00F559A2"/>
    <w:rsid w:val="00F564C1"/>
    <w:rsid w:val="00F566FD"/>
    <w:rsid w:val="00F5715E"/>
    <w:rsid w:val="00F573AD"/>
    <w:rsid w:val="00F57665"/>
    <w:rsid w:val="00F57C01"/>
    <w:rsid w:val="00F6047B"/>
    <w:rsid w:val="00F609F7"/>
    <w:rsid w:val="00F60C95"/>
    <w:rsid w:val="00F61368"/>
    <w:rsid w:val="00F614D3"/>
    <w:rsid w:val="00F61D75"/>
    <w:rsid w:val="00F6280C"/>
    <w:rsid w:val="00F62D24"/>
    <w:rsid w:val="00F63224"/>
    <w:rsid w:val="00F63228"/>
    <w:rsid w:val="00F63798"/>
    <w:rsid w:val="00F63ED1"/>
    <w:rsid w:val="00F64002"/>
    <w:rsid w:val="00F645C6"/>
    <w:rsid w:val="00F64DAB"/>
    <w:rsid w:val="00F653F1"/>
    <w:rsid w:val="00F6551D"/>
    <w:rsid w:val="00F661D7"/>
    <w:rsid w:val="00F6662E"/>
    <w:rsid w:val="00F66D52"/>
    <w:rsid w:val="00F67D6A"/>
    <w:rsid w:val="00F67E68"/>
    <w:rsid w:val="00F67F58"/>
    <w:rsid w:val="00F7039B"/>
    <w:rsid w:val="00F70460"/>
    <w:rsid w:val="00F70A11"/>
    <w:rsid w:val="00F70EDD"/>
    <w:rsid w:val="00F71109"/>
    <w:rsid w:val="00F7167A"/>
    <w:rsid w:val="00F7178F"/>
    <w:rsid w:val="00F72763"/>
    <w:rsid w:val="00F72CCB"/>
    <w:rsid w:val="00F72D0D"/>
    <w:rsid w:val="00F72D8F"/>
    <w:rsid w:val="00F72F86"/>
    <w:rsid w:val="00F73118"/>
    <w:rsid w:val="00F733E1"/>
    <w:rsid w:val="00F739D3"/>
    <w:rsid w:val="00F743A4"/>
    <w:rsid w:val="00F746D2"/>
    <w:rsid w:val="00F74A5B"/>
    <w:rsid w:val="00F751DC"/>
    <w:rsid w:val="00F7563F"/>
    <w:rsid w:val="00F75A20"/>
    <w:rsid w:val="00F75C8B"/>
    <w:rsid w:val="00F76095"/>
    <w:rsid w:val="00F76260"/>
    <w:rsid w:val="00F7657B"/>
    <w:rsid w:val="00F76AFC"/>
    <w:rsid w:val="00F76B3E"/>
    <w:rsid w:val="00F76BEB"/>
    <w:rsid w:val="00F76D72"/>
    <w:rsid w:val="00F771BE"/>
    <w:rsid w:val="00F77539"/>
    <w:rsid w:val="00F7759B"/>
    <w:rsid w:val="00F7765C"/>
    <w:rsid w:val="00F77A43"/>
    <w:rsid w:val="00F77E57"/>
    <w:rsid w:val="00F8037D"/>
    <w:rsid w:val="00F80D9E"/>
    <w:rsid w:val="00F80F28"/>
    <w:rsid w:val="00F8152F"/>
    <w:rsid w:val="00F826E8"/>
    <w:rsid w:val="00F82B35"/>
    <w:rsid w:val="00F83948"/>
    <w:rsid w:val="00F84279"/>
    <w:rsid w:val="00F85018"/>
    <w:rsid w:val="00F850DF"/>
    <w:rsid w:val="00F867DD"/>
    <w:rsid w:val="00F86D8C"/>
    <w:rsid w:val="00F8761D"/>
    <w:rsid w:val="00F904B6"/>
    <w:rsid w:val="00F90C42"/>
    <w:rsid w:val="00F90DC8"/>
    <w:rsid w:val="00F914CC"/>
    <w:rsid w:val="00F91642"/>
    <w:rsid w:val="00F9194A"/>
    <w:rsid w:val="00F920A6"/>
    <w:rsid w:val="00F924EF"/>
    <w:rsid w:val="00F92823"/>
    <w:rsid w:val="00F928F9"/>
    <w:rsid w:val="00F92FBF"/>
    <w:rsid w:val="00F9346A"/>
    <w:rsid w:val="00F937CD"/>
    <w:rsid w:val="00F9400D"/>
    <w:rsid w:val="00F948B9"/>
    <w:rsid w:val="00F94C0D"/>
    <w:rsid w:val="00F95535"/>
    <w:rsid w:val="00F9593A"/>
    <w:rsid w:val="00F95EBE"/>
    <w:rsid w:val="00F970F9"/>
    <w:rsid w:val="00F97217"/>
    <w:rsid w:val="00F97731"/>
    <w:rsid w:val="00FA032F"/>
    <w:rsid w:val="00FA05A3"/>
    <w:rsid w:val="00FA0799"/>
    <w:rsid w:val="00FA0ADF"/>
    <w:rsid w:val="00FA13D5"/>
    <w:rsid w:val="00FA1575"/>
    <w:rsid w:val="00FA1A21"/>
    <w:rsid w:val="00FA1B8A"/>
    <w:rsid w:val="00FA2EE2"/>
    <w:rsid w:val="00FA2FD2"/>
    <w:rsid w:val="00FA322B"/>
    <w:rsid w:val="00FA378A"/>
    <w:rsid w:val="00FA37E1"/>
    <w:rsid w:val="00FA4433"/>
    <w:rsid w:val="00FA46D1"/>
    <w:rsid w:val="00FA4739"/>
    <w:rsid w:val="00FA4818"/>
    <w:rsid w:val="00FA4A91"/>
    <w:rsid w:val="00FA4BE4"/>
    <w:rsid w:val="00FA4F44"/>
    <w:rsid w:val="00FA5699"/>
    <w:rsid w:val="00FA56E3"/>
    <w:rsid w:val="00FA5AC6"/>
    <w:rsid w:val="00FA5CD6"/>
    <w:rsid w:val="00FA6816"/>
    <w:rsid w:val="00FA6B89"/>
    <w:rsid w:val="00FA6B93"/>
    <w:rsid w:val="00FA6D98"/>
    <w:rsid w:val="00FA723E"/>
    <w:rsid w:val="00FA757C"/>
    <w:rsid w:val="00FA79B7"/>
    <w:rsid w:val="00FA7D22"/>
    <w:rsid w:val="00FB07D4"/>
    <w:rsid w:val="00FB1E3B"/>
    <w:rsid w:val="00FB2481"/>
    <w:rsid w:val="00FB2664"/>
    <w:rsid w:val="00FB2A80"/>
    <w:rsid w:val="00FB3F52"/>
    <w:rsid w:val="00FB43EC"/>
    <w:rsid w:val="00FB48F7"/>
    <w:rsid w:val="00FB4D1E"/>
    <w:rsid w:val="00FB5CBC"/>
    <w:rsid w:val="00FB619E"/>
    <w:rsid w:val="00FB67F6"/>
    <w:rsid w:val="00FB7C1E"/>
    <w:rsid w:val="00FC0EB2"/>
    <w:rsid w:val="00FC0F5D"/>
    <w:rsid w:val="00FC1068"/>
    <w:rsid w:val="00FC10EA"/>
    <w:rsid w:val="00FC123D"/>
    <w:rsid w:val="00FC208A"/>
    <w:rsid w:val="00FC29F2"/>
    <w:rsid w:val="00FC2DA7"/>
    <w:rsid w:val="00FC2EC2"/>
    <w:rsid w:val="00FC35C6"/>
    <w:rsid w:val="00FC3686"/>
    <w:rsid w:val="00FC3F78"/>
    <w:rsid w:val="00FC43D1"/>
    <w:rsid w:val="00FC45D4"/>
    <w:rsid w:val="00FC5133"/>
    <w:rsid w:val="00FC52BC"/>
    <w:rsid w:val="00FC57E7"/>
    <w:rsid w:val="00FC5C0F"/>
    <w:rsid w:val="00FC6F60"/>
    <w:rsid w:val="00FC7043"/>
    <w:rsid w:val="00FD071F"/>
    <w:rsid w:val="00FD1198"/>
    <w:rsid w:val="00FD1777"/>
    <w:rsid w:val="00FD2F4F"/>
    <w:rsid w:val="00FD3542"/>
    <w:rsid w:val="00FD3D5A"/>
    <w:rsid w:val="00FD489A"/>
    <w:rsid w:val="00FD4A37"/>
    <w:rsid w:val="00FD4D2D"/>
    <w:rsid w:val="00FD54BD"/>
    <w:rsid w:val="00FD5ADB"/>
    <w:rsid w:val="00FD5B97"/>
    <w:rsid w:val="00FD6290"/>
    <w:rsid w:val="00FD6E2E"/>
    <w:rsid w:val="00FD7478"/>
    <w:rsid w:val="00FE0501"/>
    <w:rsid w:val="00FE0A36"/>
    <w:rsid w:val="00FE10D9"/>
    <w:rsid w:val="00FE2626"/>
    <w:rsid w:val="00FE2DD0"/>
    <w:rsid w:val="00FE2F50"/>
    <w:rsid w:val="00FE33A6"/>
    <w:rsid w:val="00FE54D5"/>
    <w:rsid w:val="00FE55F6"/>
    <w:rsid w:val="00FE58E5"/>
    <w:rsid w:val="00FE621F"/>
    <w:rsid w:val="00FE6D14"/>
    <w:rsid w:val="00FE7B5F"/>
    <w:rsid w:val="00FE7D64"/>
    <w:rsid w:val="00FE7DF7"/>
    <w:rsid w:val="00FF0193"/>
    <w:rsid w:val="00FF0560"/>
    <w:rsid w:val="00FF0BFC"/>
    <w:rsid w:val="00FF0C49"/>
    <w:rsid w:val="00FF0FF4"/>
    <w:rsid w:val="00FF122E"/>
    <w:rsid w:val="00FF134B"/>
    <w:rsid w:val="00FF2193"/>
    <w:rsid w:val="00FF2B51"/>
    <w:rsid w:val="00FF2C77"/>
    <w:rsid w:val="00FF2E54"/>
    <w:rsid w:val="00FF39A6"/>
    <w:rsid w:val="00FF3E1A"/>
    <w:rsid w:val="00FF3F1C"/>
    <w:rsid w:val="00FF4BFB"/>
    <w:rsid w:val="00FF5437"/>
    <w:rsid w:val="00FF55B6"/>
    <w:rsid w:val="00FF5929"/>
    <w:rsid w:val="00FF5C74"/>
    <w:rsid w:val="00FF5DCD"/>
    <w:rsid w:val="00FF61BA"/>
    <w:rsid w:val="00FF6325"/>
    <w:rsid w:val="00FF6E5D"/>
    <w:rsid w:val="00FF701D"/>
    <w:rsid w:val="00FF7408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68FE444-FB03-4150-B10D-C360E301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4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locked/>
    <w:rsid w:val="00F04AA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04AA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42066C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B3086C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7F2776"/>
    <w:pPr>
      <w:keepNext/>
      <w:keepLines/>
      <w:spacing w:before="200"/>
      <w:outlineLvl w:val="7"/>
    </w:pPr>
    <w:rPr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9"/>
    <w:locked/>
    <w:rsid w:val="00B3086C"/>
    <w:rPr>
      <w:rFonts w:eastAsia="Times New Roman" w:cs="Times New Roman"/>
      <w:i/>
      <w:iCs/>
      <w:color w:val="404040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uiPriority w:val="99"/>
    <w:locked/>
    <w:rsid w:val="007F2776"/>
    <w:rPr>
      <w:rFonts w:ascii="Cambria" w:hAnsi="Cambria" w:cs="Times New Roman"/>
      <w:color w:val="404040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712C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8712C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712C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8712C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712C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8712CC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FB67F6"/>
    <w:rPr>
      <w:rFonts w:ascii="Arial" w:hAnsi="Arial"/>
      <w:sz w:val="20"/>
      <w:szCs w:val="20"/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FB67F6"/>
    <w:rPr>
      <w:rFonts w:ascii="Arial" w:hAnsi="Arial" w:cs="Times New Roman"/>
      <w:sz w:val="20"/>
      <w:szCs w:val="20"/>
      <w:lang w:val="es-ES"/>
    </w:rPr>
  </w:style>
  <w:style w:type="paragraph" w:styleId="Textodebloque">
    <w:name w:val="Block Text"/>
    <w:basedOn w:val="Normal"/>
    <w:uiPriority w:val="99"/>
    <w:rsid w:val="00FB67F6"/>
    <w:pPr>
      <w:spacing w:after="100" w:afterAutospacing="1"/>
      <w:ind w:left="284" w:right="215"/>
      <w:jc w:val="both"/>
    </w:pPr>
    <w:rPr>
      <w:rFonts w:ascii="Arial" w:hAnsi="Arial"/>
      <w:lang w:val="es-ES"/>
    </w:rPr>
  </w:style>
  <w:style w:type="paragraph" w:styleId="Prrafodelista">
    <w:name w:val="List Paragraph"/>
    <w:basedOn w:val="Normal"/>
    <w:uiPriority w:val="34"/>
    <w:qFormat/>
    <w:rsid w:val="00FB67F6"/>
    <w:pPr>
      <w:ind w:left="720"/>
      <w:contextualSpacing/>
    </w:pPr>
  </w:style>
  <w:style w:type="character" w:styleId="Ttulodellibro">
    <w:name w:val="Book Title"/>
    <w:uiPriority w:val="99"/>
    <w:qFormat/>
    <w:rsid w:val="00CB3994"/>
    <w:rPr>
      <w:rFonts w:cs="Times New Roman"/>
      <w:b/>
      <w:bCs/>
      <w:smallCaps/>
      <w:spacing w:val="5"/>
    </w:rPr>
  </w:style>
  <w:style w:type="table" w:styleId="Tablaconcuadrcula">
    <w:name w:val="Table Grid"/>
    <w:basedOn w:val="Tablanormal"/>
    <w:uiPriority w:val="99"/>
    <w:rsid w:val="009A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0F410A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A720CD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uiPriority w:val="99"/>
    <w:locked/>
    <w:rsid w:val="00A720CD"/>
    <w:rPr>
      <w:rFonts w:ascii="Times New Roman" w:hAnsi="Times New Roman" w:cs="Times New Roman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rsid w:val="0032029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20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4E0987"/>
    <w:rPr>
      <w:rFonts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0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4E0987"/>
    <w:rPr>
      <w:rFonts w:cs="Times New Roman"/>
      <w:b/>
      <w:bCs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rsid w:val="0024633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paragraph" w:customStyle="1" w:styleId="Prrafodelista1">
    <w:name w:val="Párrafo de lista1"/>
    <w:basedOn w:val="Normal"/>
    <w:uiPriority w:val="99"/>
    <w:rsid w:val="00B3086C"/>
    <w:pPr>
      <w:ind w:left="720"/>
      <w:contextualSpacing/>
    </w:pPr>
    <w:rPr>
      <w:rFonts w:ascii="Calibri" w:hAnsi="Calibri" w:cs="Calibri"/>
      <w:sz w:val="22"/>
      <w:szCs w:val="22"/>
      <w:lang w:val="es-MX" w:eastAsia="es-MX"/>
    </w:rPr>
  </w:style>
  <w:style w:type="paragraph" w:styleId="Sinespaciado">
    <w:name w:val="No Spacing"/>
    <w:uiPriority w:val="99"/>
    <w:qFormat/>
    <w:rsid w:val="0076557B"/>
    <w:rPr>
      <w:rFonts w:ascii="Calibri" w:hAnsi="Calibri"/>
      <w:sz w:val="22"/>
      <w:szCs w:val="22"/>
      <w:lang w:eastAsia="en-US"/>
    </w:rPr>
  </w:style>
  <w:style w:type="table" w:customStyle="1" w:styleId="Listamedia21">
    <w:name w:val="Lista media 21"/>
    <w:uiPriority w:val="99"/>
    <w:rsid w:val="008C07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">
    <w:name w:val="eacep"/>
    <w:basedOn w:val="Fuentedeprrafopredeter"/>
    <w:rsid w:val="00C97708"/>
  </w:style>
  <w:style w:type="character" w:customStyle="1" w:styleId="Ttulo3Car">
    <w:name w:val="Título 3 Car"/>
    <w:link w:val="Ttulo3"/>
    <w:uiPriority w:val="9"/>
    <w:semiHidden/>
    <w:rsid w:val="0042066C"/>
    <w:rPr>
      <w:rFonts w:ascii="Cambria" w:eastAsia="Times New Roman" w:hAnsi="Cambria" w:cs="Times New Roman"/>
      <w:b/>
      <w:bCs/>
      <w:color w:val="4F81BD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locked/>
    <w:rsid w:val="0042066C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2066C"/>
    <w:pPr>
      <w:spacing w:after="120"/>
      <w:ind w:left="283"/>
    </w:pPr>
    <w:rPr>
      <w:rFonts w:eastAsia="Times New Roman"/>
    </w:rPr>
  </w:style>
  <w:style w:type="character" w:customStyle="1" w:styleId="SangradetextonormalCar">
    <w:name w:val="Sangría de texto normal Car"/>
    <w:link w:val="Sangradetextonormal"/>
    <w:uiPriority w:val="99"/>
    <w:rsid w:val="0042066C"/>
    <w:rPr>
      <w:rFonts w:eastAsia="Times New Roman"/>
      <w:sz w:val="24"/>
      <w:szCs w:val="24"/>
      <w:lang w:val="es-ES_tradnl" w:eastAsia="es-ES"/>
    </w:rPr>
  </w:style>
  <w:style w:type="character" w:styleId="nfasis">
    <w:name w:val="Emphasis"/>
    <w:uiPriority w:val="20"/>
    <w:qFormat/>
    <w:locked/>
    <w:rsid w:val="0042066C"/>
    <w:rPr>
      <w:i/>
      <w:iCs/>
    </w:rPr>
  </w:style>
  <w:style w:type="paragraph" w:customStyle="1" w:styleId="INCISOM">
    <w:name w:val="INCISOM"/>
    <w:basedOn w:val="Normal"/>
    <w:uiPriority w:val="99"/>
    <w:rsid w:val="0042066C"/>
    <w:pPr>
      <w:spacing w:after="240"/>
      <w:ind w:left="425" w:hanging="425"/>
      <w:jc w:val="both"/>
    </w:pPr>
    <w:rPr>
      <w:rFonts w:ascii="Antique Olive" w:eastAsia="Times New Roman" w:hAnsi="Antique Olive"/>
      <w:sz w:val="22"/>
      <w:szCs w:val="20"/>
      <w:lang w:val="es-MX"/>
    </w:rPr>
  </w:style>
  <w:style w:type="paragraph" w:customStyle="1" w:styleId="Numeral">
    <w:name w:val="Numeral"/>
    <w:aliases w:val="Manual"/>
    <w:basedOn w:val="Normal"/>
    <w:next w:val="Normal"/>
    <w:uiPriority w:val="99"/>
    <w:rsid w:val="0042066C"/>
    <w:pPr>
      <w:spacing w:after="240"/>
      <w:jc w:val="both"/>
    </w:pPr>
    <w:rPr>
      <w:rFonts w:ascii="Antique Olive" w:eastAsia="Times New Roman" w:hAnsi="Antique Olive"/>
      <w:b/>
      <w:bCs/>
      <w:smallCaps/>
      <w:sz w:val="22"/>
      <w:szCs w:val="20"/>
      <w:lang w:val="es-MX"/>
    </w:rPr>
  </w:style>
  <w:style w:type="paragraph" w:customStyle="1" w:styleId="SUBAPARTADO">
    <w:name w:val="SUBAPARTADO"/>
    <w:basedOn w:val="Normal"/>
    <w:next w:val="Normal"/>
    <w:uiPriority w:val="99"/>
    <w:rsid w:val="0042066C"/>
    <w:pPr>
      <w:spacing w:after="480"/>
      <w:jc w:val="both"/>
    </w:pPr>
    <w:rPr>
      <w:rFonts w:ascii="Antique Olive" w:eastAsia="Times New Roman" w:hAnsi="Antique Olive"/>
      <w:caps/>
      <w:sz w:val="22"/>
      <w:szCs w:val="20"/>
      <w:lang w:val="es-MX"/>
    </w:rPr>
  </w:style>
  <w:style w:type="paragraph" w:customStyle="1" w:styleId="Default">
    <w:name w:val="Default"/>
    <w:rsid w:val="0042066C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APARTADO">
    <w:name w:val="APARTADO"/>
    <w:basedOn w:val="Normal"/>
    <w:next w:val="Normal"/>
    <w:uiPriority w:val="99"/>
    <w:rsid w:val="0042066C"/>
    <w:pPr>
      <w:spacing w:after="960"/>
      <w:jc w:val="center"/>
    </w:pPr>
    <w:rPr>
      <w:rFonts w:ascii="Antique Olive" w:eastAsia="Times New Roman" w:hAnsi="Antique Olive"/>
      <w:b/>
      <w:caps/>
      <w:noProof/>
      <w:sz w:val="22"/>
      <w:szCs w:val="20"/>
      <w:lang w:val="es-ES"/>
    </w:rPr>
  </w:style>
  <w:style w:type="paragraph" w:customStyle="1" w:styleId="EstiloAntes3ptoDespus3ptoInterlineado15lneas">
    <w:name w:val="Estilo Antes:  3 pto Después:  3 pto Interlineado:  15 líneas"/>
    <w:basedOn w:val="Normal"/>
    <w:next w:val="Continuarlista"/>
    <w:uiPriority w:val="99"/>
    <w:rsid w:val="0042066C"/>
    <w:pPr>
      <w:spacing w:before="60" w:after="60" w:line="360" w:lineRule="auto"/>
    </w:pPr>
    <w:rPr>
      <w:rFonts w:ascii="Times New Roman" w:eastAsia="Times New Roman" w:hAnsi="Times New Roman"/>
      <w:sz w:val="20"/>
      <w:szCs w:val="20"/>
    </w:rPr>
  </w:style>
  <w:style w:type="paragraph" w:styleId="Continuarlista">
    <w:name w:val="List Continue"/>
    <w:basedOn w:val="Normal"/>
    <w:uiPriority w:val="99"/>
    <w:semiHidden/>
    <w:rsid w:val="0042066C"/>
    <w:pPr>
      <w:spacing w:after="120"/>
      <w:ind w:left="283"/>
      <w:contextualSpacing/>
    </w:pPr>
    <w:rPr>
      <w:rFonts w:eastAsia="Times New Roman"/>
    </w:rPr>
  </w:style>
  <w:style w:type="paragraph" w:customStyle="1" w:styleId="MESYAO">
    <w:name w:val="MES Y AÑO"/>
    <w:next w:val="VIGENCIA"/>
    <w:uiPriority w:val="99"/>
    <w:rsid w:val="0042066C"/>
    <w:pPr>
      <w:spacing w:before="60"/>
      <w:jc w:val="center"/>
    </w:pPr>
    <w:rPr>
      <w:rFonts w:ascii="Antique Olive" w:eastAsia="Times New Roman" w:hAnsi="Antique Olive"/>
      <w:b/>
      <w:caps/>
      <w:noProof/>
      <w:sz w:val="16"/>
      <w:lang w:val="es-ES" w:eastAsia="es-ES"/>
    </w:rPr>
  </w:style>
  <w:style w:type="paragraph" w:customStyle="1" w:styleId="VIGENCIA">
    <w:name w:val="VIGENCIA"/>
    <w:uiPriority w:val="99"/>
    <w:rsid w:val="0042066C"/>
    <w:pPr>
      <w:widowControl w:val="0"/>
      <w:spacing w:before="60"/>
      <w:jc w:val="center"/>
    </w:pPr>
    <w:rPr>
      <w:rFonts w:ascii="Antique Olive" w:eastAsia="Times New Roman" w:hAnsi="Antique Olive"/>
      <w:caps/>
      <w:noProof/>
      <w:sz w:val="12"/>
      <w:lang w:val="es-ES" w:eastAsia="es-ES"/>
    </w:rPr>
  </w:style>
  <w:style w:type="paragraph" w:customStyle="1" w:styleId="Ttulotabla">
    <w:name w:val="Título tabla"/>
    <w:basedOn w:val="Normal"/>
    <w:uiPriority w:val="99"/>
    <w:rsid w:val="0042066C"/>
    <w:pPr>
      <w:spacing w:after="120"/>
      <w:jc w:val="center"/>
    </w:pPr>
    <w:rPr>
      <w:rFonts w:ascii="Arial" w:eastAsia="Times New Roman" w:hAnsi="Arial" w:cs="Arial"/>
      <w:b/>
      <w:caps/>
      <w:sz w:val="20"/>
      <w:szCs w:val="22"/>
      <w:lang w:val="es-MX" w:eastAsia="es-MX"/>
    </w:rPr>
  </w:style>
  <w:style w:type="paragraph" w:customStyle="1" w:styleId="Estilo1">
    <w:name w:val="Estilo1"/>
    <w:basedOn w:val="Encabezado"/>
    <w:link w:val="Estilo1Car"/>
    <w:uiPriority w:val="99"/>
    <w:rsid w:val="0042066C"/>
    <w:pPr>
      <w:ind w:left="426" w:hanging="568"/>
      <w:jc w:val="center"/>
    </w:pPr>
    <w:rPr>
      <w:rFonts w:eastAsia="Times New Roman"/>
      <w:noProof/>
      <w:sz w:val="24"/>
      <w:szCs w:val="24"/>
    </w:rPr>
  </w:style>
  <w:style w:type="character" w:customStyle="1" w:styleId="Estilo1Car">
    <w:name w:val="Estilo1 Car"/>
    <w:link w:val="Estilo1"/>
    <w:uiPriority w:val="99"/>
    <w:locked/>
    <w:rsid w:val="0042066C"/>
    <w:rPr>
      <w:rFonts w:eastAsia="Times New Roman" w:cs="Times New Roman"/>
      <w:noProof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42066C"/>
    <w:rPr>
      <w:rFonts w:ascii="Tahoma" w:hAnsi="Tahoma" w:cs="Tahoma"/>
      <w:sz w:val="16"/>
      <w:szCs w:val="16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rsid w:val="0042066C"/>
    <w:rPr>
      <w:rFonts w:ascii="Tahoma" w:hAnsi="Tahoma"/>
      <w:sz w:val="16"/>
      <w:szCs w:val="16"/>
    </w:rPr>
  </w:style>
  <w:style w:type="character" w:customStyle="1" w:styleId="MapadeldocumentoCar1">
    <w:name w:val="Mapa del documento Car1"/>
    <w:uiPriority w:val="99"/>
    <w:semiHidden/>
    <w:rsid w:val="0042066C"/>
    <w:rPr>
      <w:rFonts w:ascii="Tahoma" w:hAnsi="Tahoma" w:cs="Tahoma"/>
      <w:sz w:val="16"/>
      <w:szCs w:val="16"/>
      <w:lang w:val="es-ES_tradnl" w:eastAsia="es-ES"/>
    </w:rPr>
  </w:style>
  <w:style w:type="paragraph" w:customStyle="1" w:styleId="CARATNOM">
    <w:name w:val="CARAT NOM"/>
    <w:next w:val="Normal"/>
    <w:autoRedefine/>
    <w:uiPriority w:val="99"/>
    <w:rsid w:val="0042066C"/>
    <w:pPr>
      <w:spacing w:before="6360" w:after="5760"/>
      <w:jc w:val="center"/>
    </w:pPr>
    <w:rPr>
      <w:rFonts w:ascii="Antique Olive" w:eastAsia="Times New Roman" w:hAnsi="Antique Olive"/>
      <w:b/>
      <w:sz w:val="36"/>
      <w:lang w:val="es-ES" w:eastAsia="es-ES"/>
    </w:rPr>
  </w:style>
  <w:style w:type="character" w:customStyle="1" w:styleId="estilo21">
    <w:name w:val="estilo21"/>
    <w:uiPriority w:val="99"/>
    <w:rsid w:val="0042066C"/>
    <w:rPr>
      <w:color w:val="000000"/>
      <w:sz w:val="17"/>
      <w:szCs w:val="17"/>
    </w:rPr>
  </w:style>
  <w:style w:type="paragraph" w:customStyle="1" w:styleId="Texto">
    <w:name w:val="Texto"/>
    <w:basedOn w:val="Normal"/>
    <w:rsid w:val="0042066C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18"/>
      <w:lang w:val="es-MX" w:eastAsia="es-MX"/>
    </w:rPr>
  </w:style>
  <w:style w:type="paragraph" w:customStyle="1" w:styleId="1">
    <w:name w:val="1"/>
    <w:basedOn w:val="Normal"/>
    <w:rsid w:val="0042066C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MX" w:eastAsia="en-US"/>
    </w:rPr>
  </w:style>
  <w:style w:type="character" w:styleId="Hipervnculo">
    <w:name w:val="Hyperlink"/>
    <w:uiPriority w:val="99"/>
    <w:unhideWhenUsed/>
    <w:rsid w:val="0042066C"/>
    <w:rPr>
      <w:color w:val="0000FF"/>
      <w:u w:val="single"/>
    </w:rPr>
  </w:style>
  <w:style w:type="paragraph" w:customStyle="1" w:styleId="TEXTOMANUAL">
    <w:name w:val="TEXTO MANUAL"/>
    <w:rsid w:val="00F22044"/>
    <w:pPr>
      <w:spacing w:after="240"/>
      <w:jc w:val="both"/>
    </w:pPr>
    <w:rPr>
      <w:rFonts w:ascii="Antique Olv (W1)" w:eastAsia="Times New Roman" w:hAnsi="Antique Olv (W1)"/>
      <w:noProof/>
      <w:sz w:val="22"/>
      <w:lang w:val="es-ES" w:eastAsia="es-ES"/>
    </w:rPr>
  </w:style>
  <w:style w:type="paragraph" w:customStyle="1" w:styleId="Ttuloanexos">
    <w:name w:val="Título anexos"/>
    <w:rsid w:val="00F22044"/>
    <w:pPr>
      <w:spacing w:after="240"/>
    </w:pPr>
    <w:rPr>
      <w:rFonts w:ascii="Antique Olive" w:eastAsia="Times New Roman" w:hAnsi="Antique Olive"/>
      <w:b/>
      <w:caps/>
      <w:noProof/>
      <w:sz w:val="22"/>
      <w:lang w:val="es-ES" w:eastAsia="es-ES"/>
    </w:rPr>
  </w:style>
  <w:style w:type="character" w:customStyle="1" w:styleId="Ttulo1Car">
    <w:name w:val="Título 1 Car"/>
    <w:link w:val="Ttulo1"/>
    <w:rsid w:val="00F04AA9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F04AA9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162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0E16C6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E16C6"/>
    <w:rPr>
      <w:lang w:val="es-ES_tradnl" w:eastAsia="es-ES"/>
    </w:rPr>
  </w:style>
  <w:style w:type="character" w:styleId="Refdenotaalpie">
    <w:name w:val="footnote reference"/>
    <w:semiHidden/>
    <w:unhideWhenUsed/>
    <w:rsid w:val="000E16C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329E1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4329E1"/>
    <w:rPr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4329E1"/>
    <w:rPr>
      <w:vertAlign w:val="superscript"/>
    </w:rPr>
  </w:style>
  <w:style w:type="paragraph" w:styleId="Revisin">
    <w:name w:val="Revision"/>
    <w:hidden/>
    <w:uiPriority w:val="99"/>
    <w:semiHidden/>
    <w:rsid w:val="00510536"/>
    <w:rPr>
      <w:sz w:val="24"/>
      <w:szCs w:val="24"/>
      <w:lang w:val="es-ES_tradnl" w:eastAsia="es-ES"/>
    </w:rPr>
  </w:style>
  <w:style w:type="paragraph" w:customStyle="1" w:styleId="Prrafodelista11">
    <w:name w:val="Párrafo de lista11"/>
    <w:basedOn w:val="Normal"/>
    <w:rsid w:val="00C74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contenttext">
    <w:name w:val="contenttext"/>
    <w:basedOn w:val="Fuentedeprrafopredeter"/>
    <w:rsid w:val="00C740D4"/>
    <w:rPr>
      <w:rFonts w:cs="Times New Roman"/>
    </w:rPr>
  </w:style>
  <w:style w:type="character" w:customStyle="1" w:styleId="apple-converted-space">
    <w:name w:val="apple-converted-space"/>
    <w:basedOn w:val="Fuentedeprrafopredeter"/>
    <w:rsid w:val="00A239E7"/>
  </w:style>
  <w:style w:type="paragraph" w:styleId="Listaconvietas">
    <w:name w:val="List Bullet"/>
    <w:basedOn w:val="Normal"/>
    <w:uiPriority w:val="99"/>
    <w:unhideWhenUsed/>
    <w:rsid w:val="00454209"/>
    <w:pPr>
      <w:numPr>
        <w:numId w:val="5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7091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20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90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554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9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0010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58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2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3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19310">
                              <w:marLeft w:val="0"/>
                              <w:marRight w:val="-14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965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1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DE92-EF83-4457-AA65-FD23DED9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3662</Words>
  <Characters>22068</Characters>
  <Application>Microsoft Office Word</Application>
  <DocSecurity>4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Sandra_Brito</dc:creator>
  <cp:lastModifiedBy>Daniela Serrano Licea</cp:lastModifiedBy>
  <cp:revision>2</cp:revision>
  <cp:lastPrinted>2017-03-13T16:27:00Z</cp:lastPrinted>
  <dcterms:created xsi:type="dcterms:W3CDTF">2017-05-19T21:25:00Z</dcterms:created>
  <dcterms:modified xsi:type="dcterms:W3CDTF">2017-05-19T21:25:00Z</dcterms:modified>
</cp:coreProperties>
</file>